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BC" w:rsidRDefault="00595F22">
      <w:pPr>
        <w:pStyle w:val="sectionstart"/>
      </w:pPr>
      <w:r>
        <w:t xml:space="preserve">TESS3 171 - </w:t>
      </w:r>
      <w:r w:rsidR="001C05BC" w:rsidRPr="00276D8E">
        <w:t>Johnston</w:t>
      </w:r>
      <w:r w:rsidR="001C05BC">
        <w:t xml:space="preserve"> </w:t>
      </w:r>
    </w:p>
    <w:p w:rsidR="00EB7777" w:rsidRDefault="001C05BC">
      <w:pPr>
        <w:pStyle w:val="sectionstart"/>
      </w:pPr>
      <w:r>
        <w:t>October, 2014</w:t>
      </w:r>
    </w:p>
    <w:p w:rsidR="00EB7777" w:rsidRDefault="00EB7777">
      <w:pPr>
        <w:pStyle w:val="sectionstart"/>
      </w:pPr>
      <w:r>
        <w:t>- Study Details -</w:t>
      </w:r>
    </w:p>
    <w:p w:rsidR="00EB7777" w:rsidRDefault="00EB7777">
      <w:pPr>
        <w:pStyle w:val="basic"/>
      </w:pPr>
    </w:p>
    <w:p w:rsidR="00EB7777" w:rsidRDefault="00EB7777">
      <w:pPr>
        <w:pStyle w:val="basicnote"/>
      </w:pPr>
      <w:r>
        <w:t>Note:  This page may be removed when the questionnaire is sent to the client.  However, it must exist in the version sent to OSD.</w:t>
      </w:r>
    </w:p>
    <w:p w:rsidR="00EB7777" w:rsidRDefault="00EB7777">
      <w:pPr>
        <w:pStyle w:val="basic"/>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4522"/>
      </w:tblGrid>
      <w:tr w:rsidR="00EB7777">
        <w:tc>
          <w:tcPr>
            <w:tcW w:w="3570" w:type="dxa"/>
          </w:tcPr>
          <w:p w:rsidR="00EB7777" w:rsidRDefault="00EB7777">
            <w:pPr>
              <w:pStyle w:val="basic"/>
              <w:rPr>
                <w:b/>
                <w:bCs/>
              </w:rPr>
            </w:pPr>
            <w:r>
              <w:rPr>
                <w:b/>
                <w:bCs/>
              </w:rPr>
              <w:t>SNO</w:t>
            </w:r>
          </w:p>
        </w:tc>
        <w:tc>
          <w:tcPr>
            <w:tcW w:w="4522" w:type="dxa"/>
          </w:tcPr>
          <w:p w:rsidR="00EB7777" w:rsidRPr="00C141A7" w:rsidRDefault="000C4BFC">
            <w:pPr>
              <w:pStyle w:val="basic"/>
              <w:rPr>
                <w:b/>
                <w:bCs/>
              </w:rPr>
            </w:pPr>
            <w:r w:rsidRPr="00C141A7">
              <w:rPr>
                <w:b/>
                <w:bCs/>
              </w:rPr>
              <w:t>19193</w:t>
            </w:r>
          </w:p>
        </w:tc>
      </w:tr>
      <w:tr w:rsidR="00EB7777">
        <w:tc>
          <w:tcPr>
            <w:tcW w:w="3570" w:type="dxa"/>
          </w:tcPr>
          <w:p w:rsidR="00EB7777" w:rsidRPr="00276D8E" w:rsidRDefault="00EB7777">
            <w:pPr>
              <w:pStyle w:val="basic"/>
              <w:rPr>
                <w:b/>
                <w:bCs/>
              </w:rPr>
            </w:pPr>
            <w:r w:rsidRPr="00276D8E">
              <w:rPr>
                <w:b/>
                <w:bCs/>
              </w:rPr>
              <w:t>Survey Name</w:t>
            </w:r>
          </w:p>
        </w:tc>
        <w:tc>
          <w:tcPr>
            <w:tcW w:w="4522" w:type="dxa"/>
          </w:tcPr>
          <w:p w:rsidR="00EB7777" w:rsidRPr="00C141A7" w:rsidRDefault="00276D8E">
            <w:pPr>
              <w:pStyle w:val="basic"/>
              <w:rPr>
                <w:b/>
                <w:bCs/>
              </w:rPr>
            </w:pPr>
            <w:r w:rsidRPr="00C141A7">
              <w:rPr>
                <w:b/>
                <w:bCs/>
              </w:rPr>
              <w:t>TESS3 171 -  Johnston</w:t>
            </w:r>
          </w:p>
        </w:tc>
      </w:tr>
      <w:tr w:rsidR="00EB7777">
        <w:tc>
          <w:tcPr>
            <w:tcW w:w="3570" w:type="dxa"/>
          </w:tcPr>
          <w:p w:rsidR="00EB7777" w:rsidRDefault="00EB7777">
            <w:pPr>
              <w:pStyle w:val="basic"/>
              <w:rPr>
                <w:b/>
                <w:bCs/>
              </w:rPr>
            </w:pPr>
            <w:r>
              <w:rPr>
                <w:b/>
                <w:bCs/>
              </w:rPr>
              <w:t>Client Name</w:t>
            </w:r>
          </w:p>
        </w:tc>
        <w:tc>
          <w:tcPr>
            <w:tcW w:w="4522" w:type="dxa"/>
          </w:tcPr>
          <w:p w:rsidR="00EB7777" w:rsidRPr="00C141A7" w:rsidRDefault="000C4BFC">
            <w:pPr>
              <w:pStyle w:val="basic"/>
              <w:rPr>
                <w:b/>
                <w:bCs/>
              </w:rPr>
            </w:pPr>
            <w:r w:rsidRPr="00C141A7">
              <w:rPr>
                <w:b/>
                <w:bCs/>
              </w:rPr>
              <w:t>Northwestern University</w:t>
            </w:r>
          </w:p>
        </w:tc>
      </w:tr>
      <w:tr w:rsidR="00EB7777">
        <w:tc>
          <w:tcPr>
            <w:tcW w:w="3570" w:type="dxa"/>
          </w:tcPr>
          <w:p w:rsidR="00EB7777" w:rsidRDefault="008C39FD" w:rsidP="008C39FD">
            <w:pPr>
              <w:pStyle w:val="basic"/>
              <w:rPr>
                <w:b/>
                <w:bCs/>
              </w:rPr>
            </w:pPr>
            <w:r>
              <w:rPr>
                <w:b/>
                <w:bCs/>
              </w:rPr>
              <w:t>G&amp;A WBS</w:t>
            </w:r>
          </w:p>
        </w:tc>
        <w:tc>
          <w:tcPr>
            <w:tcW w:w="4522" w:type="dxa"/>
          </w:tcPr>
          <w:p w:rsidR="00EB7777" w:rsidRPr="00C141A7" w:rsidRDefault="00D7383F" w:rsidP="00D7383F">
            <w:pPr>
              <w:pStyle w:val="basic"/>
              <w:rPr>
                <w:b/>
                <w:bCs/>
              </w:rPr>
            </w:pPr>
            <w:r w:rsidRPr="00C141A7">
              <w:rPr>
                <w:b/>
                <w:bCs/>
              </w:rPr>
              <w:t>310.111.00365.1</w:t>
            </w:r>
          </w:p>
        </w:tc>
      </w:tr>
      <w:tr w:rsidR="00EB7777">
        <w:tc>
          <w:tcPr>
            <w:tcW w:w="3570" w:type="dxa"/>
          </w:tcPr>
          <w:p w:rsidR="00EB7777" w:rsidRDefault="00EB7777">
            <w:pPr>
              <w:pStyle w:val="basic"/>
              <w:rPr>
                <w:b/>
                <w:bCs/>
              </w:rPr>
            </w:pPr>
            <w:r>
              <w:rPr>
                <w:b/>
                <w:bCs/>
              </w:rPr>
              <w:t>Project Director Name</w:t>
            </w:r>
          </w:p>
        </w:tc>
        <w:tc>
          <w:tcPr>
            <w:tcW w:w="4522" w:type="dxa"/>
          </w:tcPr>
          <w:p w:rsidR="00EB7777" w:rsidRPr="00C141A7" w:rsidRDefault="001C05BC">
            <w:pPr>
              <w:pStyle w:val="basic"/>
              <w:rPr>
                <w:b/>
                <w:bCs/>
              </w:rPr>
            </w:pPr>
            <w:r w:rsidRPr="00C141A7">
              <w:rPr>
                <w:b/>
              </w:rPr>
              <w:t>Wendy Mansfield</w:t>
            </w:r>
          </w:p>
        </w:tc>
      </w:tr>
      <w:tr w:rsidR="00EB7777">
        <w:tc>
          <w:tcPr>
            <w:tcW w:w="3570" w:type="dxa"/>
          </w:tcPr>
          <w:p w:rsidR="00EB7777" w:rsidRDefault="00EB7777">
            <w:pPr>
              <w:pStyle w:val="basic"/>
              <w:rPr>
                <w:b/>
                <w:bCs/>
              </w:rPr>
            </w:pPr>
            <w:r>
              <w:rPr>
                <w:b/>
                <w:bCs/>
              </w:rPr>
              <w:t>Team/Area Name</w:t>
            </w:r>
          </w:p>
        </w:tc>
        <w:tc>
          <w:tcPr>
            <w:tcW w:w="4522" w:type="dxa"/>
          </w:tcPr>
          <w:p w:rsidR="00EB7777" w:rsidRPr="00C141A7" w:rsidRDefault="001C05BC">
            <w:pPr>
              <w:pStyle w:val="basic"/>
              <w:rPr>
                <w:b/>
                <w:bCs/>
              </w:rPr>
            </w:pPr>
            <w:r w:rsidRPr="00C141A7">
              <w:rPr>
                <w:b/>
                <w:bCs/>
              </w:rPr>
              <w:t>G&amp;A</w:t>
            </w:r>
          </w:p>
        </w:tc>
      </w:tr>
    </w:tbl>
    <w:p w:rsidR="00EB7777" w:rsidRDefault="00EB7777">
      <w:pPr>
        <w:pStyle w:val="basic"/>
        <w:rPr>
          <w:b/>
          <w:bC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4522"/>
      </w:tblGrid>
      <w:tr w:rsidR="00EB7777">
        <w:tc>
          <w:tcPr>
            <w:tcW w:w="3570" w:type="dxa"/>
          </w:tcPr>
          <w:p w:rsidR="00EB7777" w:rsidRDefault="00EB7777">
            <w:pPr>
              <w:pStyle w:val="basic"/>
              <w:rPr>
                <w:b/>
                <w:bCs/>
              </w:rPr>
            </w:pPr>
            <w:proofErr w:type="spellStart"/>
            <w:r>
              <w:rPr>
                <w:b/>
                <w:bCs/>
              </w:rPr>
              <w:t>Samvar</w:t>
            </w:r>
            <w:proofErr w:type="spellEnd"/>
            <w:r>
              <w:rPr>
                <w:b/>
                <w:bCs/>
              </w:rPr>
              <w:t xml:space="preserve"> </w:t>
            </w:r>
          </w:p>
          <w:p w:rsidR="00EB7777" w:rsidRDefault="00EB7777">
            <w:pPr>
              <w:pStyle w:val="basic"/>
              <w:rPr>
                <w:b/>
                <w:bCs/>
              </w:rPr>
            </w:pPr>
            <w:r w:rsidRPr="000869F5">
              <w:rPr>
                <w:b/>
                <w:bCs/>
              </w:rPr>
              <w:t xml:space="preserve">(Include name, type and response values.  “None” means none.  Blank means standard demos.  This must match </w:t>
            </w:r>
            <w:proofErr w:type="spellStart"/>
            <w:smartTag w:uri="urn:schemas-microsoft-com:office:smarttags" w:element="City">
              <w:r w:rsidRPr="000869F5">
                <w:rPr>
                  <w:b/>
                  <w:bCs/>
                </w:rPr>
                <w:t>SurveyMan</w:t>
              </w:r>
            </w:smartTag>
            <w:proofErr w:type="spellEnd"/>
            <w:r w:rsidRPr="000869F5">
              <w:rPr>
                <w:b/>
                <w:bCs/>
              </w:rPr>
              <w:t>.)</w:t>
            </w:r>
          </w:p>
        </w:tc>
        <w:tc>
          <w:tcPr>
            <w:tcW w:w="4522" w:type="dxa"/>
          </w:tcPr>
          <w:p w:rsidR="0004521E" w:rsidRPr="00E751F9" w:rsidRDefault="0004521E" w:rsidP="00130829">
            <w:pPr>
              <w:pStyle w:val="basic"/>
              <w:rPr>
                <w:b/>
                <w:bCs/>
              </w:rPr>
            </w:pPr>
            <w:r w:rsidRPr="00E751F9">
              <w:rPr>
                <w:b/>
                <w:bCs/>
              </w:rPr>
              <w:t>XPCM0160:</w:t>
            </w:r>
          </w:p>
          <w:p w:rsidR="00374FFE" w:rsidRPr="00374FFE" w:rsidRDefault="00374FFE" w:rsidP="00374FFE">
            <w:pPr>
              <w:pStyle w:val="basic"/>
              <w:rPr>
                <w:bCs/>
              </w:rPr>
            </w:pPr>
            <w:r w:rsidRPr="00374FFE">
              <w:rPr>
                <w:bCs/>
              </w:rPr>
              <w:t>1=Management</w:t>
            </w:r>
          </w:p>
          <w:p w:rsidR="00374FFE" w:rsidRPr="00374FFE" w:rsidRDefault="00374FFE" w:rsidP="00374FFE">
            <w:pPr>
              <w:pStyle w:val="basic"/>
              <w:rPr>
                <w:bCs/>
              </w:rPr>
            </w:pPr>
            <w:r w:rsidRPr="00374FFE">
              <w:rPr>
                <w:bCs/>
              </w:rPr>
              <w:t>2=Business and Financial Operations</w:t>
            </w:r>
          </w:p>
          <w:p w:rsidR="00374FFE" w:rsidRPr="00374FFE" w:rsidRDefault="00374FFE" w:rsidP="00374FFE">
            <w:pPr>
              <w:pStyle w:val="basic"/>
              <w:rPr>
                <w:bCs/>
              </w:rPr>
            </w:pPr>
            <w:r w:rsidRPr="00374FFE">
              <w:rPr>
                <w:bCs/>
              </w:rPr>
              <w:t>3=Computer and Mathematical</w:t>
            </w:r>
          </w:p>
          <w:p w:rsidR="00374FFE" w:rsidRPr="00374FFE" w:rsidRDefault="00374FFE" w:rsidP="00374FFE">
            <w:pPr>
              <w:pStyle w:val="basic"/>
              <w:rPr>
                <w:bCs/>
              </w:rPr>
            </w:pPr>
            <w:r w:rsidRPr="00374FFE">
              <w:rPr>
                <w:bCs/>
              </w:rPr>
              <w:t>4=Architecture and Engineering</w:t>
            </w:r>
          </w:p>
          <w:p w:rsidR="00374FFE" w:rsidRPr="00374FFE" w:rsidRDefault="00374FFE" w:rsidP="00374FFE">
            <w:pPr>
              <w:pStyle w:val="basic"/>
              <w:rPr>
                <w:bCs/>
              </w:rPr>
            </w:pPr>
            <w:r w:rsidRPr="00374FFE">
              <w:rPr>
                <w:bCs/>
              </w:rPr>
              <w:t>5=Life, Physical, and Social Sciences</w:t>
            </w:r>
          </w:p>
          <w:p w:rsidR="00374FFE" w:rsidRPr="00374FFE" w:rsidRDefault="00374FFE" w:rsidP="00374FFE">
            <w:pPr>
              <w:pStyle w:val="basic"/>
              <w:rPr>
                <w:bCs/>
              </w:rPr>
            </w:pPr>
            <w:r w:rsidRPr="00374FFE">
              <w:rPr>
                <w:bCs/>
              </w:rPr>
              <w:t>6=Community and Social Services</w:t>
            </w:r>
          </w:p>
          <w:p w:rsidR="00374FFE" w:rsidRPr="00374FFE" w:rsidRDefault="00374FFE" w:rsidP="00374FFE">
            <w:pPr>
              <w:pStyle w:val="basic"/>
              <w:rPr>
                <w:bCs/>
              </w:rPr>
            </w:pPr>
            <w:r w:rsidRPr="00374FFE">
              <w:rPr>
                <w:bCs/>
              </w:rPr>
              <w:t>7=Lawyer, judge</w:t>
            </w:r>
          </w:p>
          <w:p w:rsidR="00374FFE" w:rsidRPr="00374FFE" w:rsidRDefault="00374FFE" w:rsidP="00374FFE">
            <w:pPr>
              <w:pStyle w:val="basic"/>
              <w:rPr>
                <w:bCs/>
              </w:rPr>
            </w:pPr>
            <w:r w:rsidRPr="00374FFE">
              <w:rPr>
                <w:bCs/>
              </w:rPr>
              <w:t>8=Teacher, except college and university</w:t>
            </w:r>
          </w:p>
          <w:p w:rsidR="00374FFE" w:rsidRPr="00374FFE" w:rsidRDefault="00374FFE" w:rsidP="00374FFE">
            <w:pPr>
              <w:pStyle w:val="basic"/>
              <w:rPr>
                <w:bCs/>
              </w:rPr>
            </w:pPr>
            <w:r w:rsidRPr="00374FFE">
              <w:rPr>
                <w:bCs/>
              </w:rPr>
              <w:t>9=Teacher, college and university</w:t>
            </w:r>
          </w:p>
          <w:p w:rsidR="00374FFE" w:rsidRPr="00374FFE" w:rsidRDefault="00374FFE" w:rsidP="00374FFE">
            <w:pPr>
              <w:pStyle w:val="basic"/>
              <w:rPr>
                <w:bCs/>
              </w:rPr>
            </w:pPr>
            <w:r w:rsidRPr="00374FFE">
              <w:rPr>
                <w:bCs/>
              </w:rPr>
              <w:t>10=Other professional</w:t>
            </w:r>
          </w:p>
          <w:p w:rsidR="00374FFE" w:rsidRPr="00374FFE" w:rsidRDefault="00374FFE" w:rsidP="00374FFE">
            <w:pPr>
              <w:pStyle w:val="basic"/>
              <w:rPr>
                <w:bCs/>
              </w:rPr>
            </w:pPr>
            <w:r w:rsidRPr="00374FFE">
              <w:rPr>
                <w:bCs/>
              </w:rPr>
              <w:t>11=Medical Doctor (such as physician, surgeon, dentist, veterinarian)</w:t>
            </w:r>
          </w:p>
          <w:p w:rsidR="00374FFE" w:rsidRPr="00374FFE" w:rsidRDefault="00374FFE" w:rsidP="00374FFE">
            <w:pPr>
              <w:pStyle w:val="basic"/>
              <w:rPr>
                <w:bCs/>
              </w:rPr>
            </w:pPr>
            <w:r w:rsidRPr="00374FFE">
              <w:rPr>
                <w:bCs/>
              </w:rPr>
              <w:t>12=Other Health Care Practitioner (such as nurse, pharmacist, chiropractor, dietician)</w:t>
            </w:r>
          </w:p>
          <w:p w:rsidR="00374FFE" w:rsidRPr="00374FFE" w:rsidRDefault="00374FFE" w:rsidP="00374FFE">
            <w:pPr>
              <w:pStyle w:val="basic"/>
              <w:rPr>
                <w:bCs/>
              </w:rPr>
            </w:pPr>
            <w:r w:rsidRPr="00374FFE">
              <w:rPr>
                <w:bCs/>
              </w:rPr>
              <w:t>13=Health Technologist or Technician (such as paramedic, lab technician)</w:t>
            </w:r>
          </w:p>
          <w:p w:rsidR="00374FFE" w:rsidRPr="00374FFE" w:rsidRDefault="00374FFE" w:rsidP="00374FFE">
            <w:pPr>
              <w:pStyle w:val="basic"/>
              <w:rPr>
                <w:bCs/>
              </w:rPr>
            </w:pPr>
            <w:r w:rsidRPr="00374FFE">
              <w:rPr>
                <w:bCs/>
              </w:rPr>
              <w:t>14=Health Care Support (such as nursing aide, orderly, dental assistant)</w:t>
            </w:r>
          </w:p>
          <w:p w:rsidR="00374FFE" w:rsidRPr="00374FFE" w:rsidRDefault="00374FFE" w:rsidP="00374FFE">
            <w:pPr>
              <w:pStyle w:val="basic"/>
              <w:rPr>
                <w:bCs/>
              </w:rPr>
            </w:pPr>
            <w:r w:rsidRPr="00374FFE">
              <w:rPr>
                <w:bCs/>
              </w:rPr>
              <w:t>15=Protective Service</w:t>
            </w:r>
          </w:p>
          <w:p w:rsidR="00374FFE" w:rsidRPr="00374FFE" w:rsidRDefault="00374FFE" w:rsidP="00374FFE">
            <w:pPr>
              <w:pStyle w:val="basic"/>
              <w:rPr>
                <w:bCs/>
              </w:rPr>
            </w:pPr>
            <w:r w:rsidRPr="00374FFE">
              <w:rPr>
                <w:bCs/>
              </w:rPr>
              <w:t>16=Food Preparation and Serving</w:t>
            </w:r>
          </w:p>
          <w:p w:rsidR="00374FFE" w:rsidRPr="00374FFE" w:rsidRDefault="00374FFE" w:rsidP="00374FFE">
            <w:pPr>
              <w:pStyle w:val="basic"/>
              <w:rPr>
                <w:bCs/>
              </w:rPr>
            </w:pPr>
            <w:r w:rsidRPr="00374FFE">
              <w:rPr>
                <w:bCs/>
              </w:rPr>
              <w:t>17=Building and Grounds Cleaning and Maintenance</w:t>
            </w:r>
          </w:p>
          <w:p w:rsidR="00374FFE" w:rsidRPr="00374FFE" w:rsidRDefault="00374FFE" w:rsidP="00374FFE">
            <w:pPr>
              <w:pStyle w:val="basic"/>
              <w:rPr>
                <w:bCs/>
              </w:rPr>
            </w:pPr>
            <w:r w:rsidRPr="00374FFE">
              <w:rPr>
                <w:bCs/>
              </w:rPr>
              <w:t>18=Personal Care and Service</w:t>
            </w:r>
          </w:p>
          <w:p w:rsidR="00374FFE" w:rsidRPr="00374FFE" w:rsidRDefault="00374FFE" w:rsidP="00374FFE">
            <w:pPr>
              <w:pStyle w:val="basic"/>
              <w:rPr>
                <w:bCs/>
              </w:rPr>
            </w:pPr>
            <w:r w:rsidRPr="00374FFE">
              <w:rPr>
                <w:bCs/>
              </w:rPr>
              <w:t>19=Sales Representative</w:t>
            </w:r>
          </w:p>
          <w:p w:rsidR="00374FFE" w:rsidRPr="00374FFE" w:rsidRDefault="00374FFE" w:rsidP="00374FFE">
            <w:pPr>
              <w:pStyle w:val="basic"/>
              <w:rPr>
                <w:bCs/>
              </w:rPr>
            </w:pPr>
            <w:r w:rsidRPr="00374FFE">
              <w:rPr>
                <w:bCs/>
              </w:rPr>
              <w:t>20=Retail Sales</w:t>
            </w:r>
          </w:p>
          <w:p w:rsidR="00374FFE" w:rsidRPr="00374FFE" w:rsidRDefault="00374FFE" w:rsidP="00374FFE">
            <w:pPr>
              <w:pStyle w:val="basic"/>
              <w:rPr>
                <w:bCs/>
              </w:rPr>
            </w:pPr>
            <w:r w:rsidRPr="00374FFE">
              <w:rPr>
                <w:bCs/>
              </w:rPr>
              <w:t>21=Other Sales</w:t>
            </w:r>
          </w:p>
          <w:p w:rsidR="00374FFE" w:rsidRPr="00374FFE" w:rsidRDefault="00374FFE" w:rsidP="00374FFE">
            <w:pPr>
              <w:pStyle w:val="basic"/>
              <w:rPr>
                <w:bCs/>
              </w:rPr>
            </w:pPr>
            <w:r w:rsidRPr="00374FFE">
              <w:rPr>
                <w:bCs/>
              </w:rPr>
              <w:t>22=Office and Administrative Support</w:t>
            </w:r>
          </w:p>
          <w:p w:rsidR="00374FFE" w:rsidRPr="00374FFE" w:rsidRDefault="00374FFE" w:rsidP="00374FFE">
            <w:pPr>
              <w:pStyle w:val="basic"/>
              <w:rPr>
                <w:bCs/>
              </w:rPr>
            </w:pPr>
            <w:r w:rsidRPr="00374FFE">
              <w:rPr>
                <w:bCs/>
              </w:rPr>
              <w:t>23=Farming, Forestry, and Fishing</w:t>
            </w:r>
          </w:p>
          <w:p w:rsidR="00374FFE" w:rsidRPr="00374FFE" w:rsidRDefault="00374FFE" w:rsidP="00374FFE">
            <w:pPr>
              <w:pStyle w:val="basic"/>
              <w:rPr>
                <w:bCs/>
              </w:rPr>
            </w:pPr>
            <w:r w:rsidRPr="00374FFE">
              <w:rPr>
                <w:bCs/>
              </w:rPr>
              <w:t>24=Construction and Extraction</w:t>
            </w:r>
          </w:p>
          <w:p w:rsidR="00374FFE" w:rsidRPr="00374FFE" w:rsidRDefault="00374FFE" w:rsidP="00374FFE">
            <w:pPr>
              <w:pStyle w:val="basic"/>
              <w:rPr>
                <w:bCs/>
              </w:rPr>
            </w:pPr>
            <w:r w:rsidRPr="00374FFE">
              <w:rPr>
                <w:bCs/>
              </w:rPr>
              <w:t>25=Installation, Maintenance, and Repair</w:t>
            </w:r>
          </w:p>
          <w:p w:rsidR="00374FFE" w:rsidRPr="00374FFE" w:rsidRDefault="00374FFE" w:rsidP="00374FFE">
            <w:pPr>
              <w:pStyle w:val="basic"/>
              <w:rPr>
                <w:bCs/>
              </w:rPr>
            </w:pPr>
            <w:r w:rsidRPr="00374FFE">
              <w:rPr>
                <w:bCs/>
              </w:rPr>
              <w:t>26=Precision Production (such as machinist, welder, baker, printer, tailor)</w:t>
            </w:r>
          </w:p>
          <w:p w:rsidR="00374FFE" w:rsidRPr="00374FFE" w:rsidRDefault="00374FFE" w:rsidP="00374FFE">
            <w:pPr>
              <w:pStyle w:val="basic"/>
              <w:rPr>
                <w:bCs/>
              </w:rPr>
            </w:pPr>
            <w:r w:rsidRPr="00374FFE">
              <w:rPr>
                <w:bCs/>
              </w:rPr>
              <w:lastRenderedPageBreak/>
              <w:t>27=Transportation and Material Moving</w:t>
            </w:r>
          </w:p>
          <w:p w:rsidR="00374FFE" w:rsidRPr="00374FFE" w:rsidRDefault="00374FFE" w:rsidP="00374FFE">
            <w:pPr>
              <w:pStyle w:val="basic"/>
              <w:rPr>
                <w:bCs/>
              </w:rPr>
            </w:pPr>
            <w:r w:rsidRPr="00374FFE">
              <w:rPr>
                <w:bCs/>
              </w:rPr>
              <w:t>28=Armed Services</w:t>
            </w:r>
          </w:p>
          <w:p w:rsidR="00374FFE" w:rsidRPr="00374FFE" w:rsidRDefault="00374FFE" w:rsidP="00374FFE">
            <w:pPr>
              <w:pStyle w:val="basic"/>
              <w:rPr>
                <w:bCs/>
              </w:rPr>
            </w:pPr>
            <w:r w:rsidRPr="00374FFE">
              <w:rPr>
                <w:bCs/>
              </w:rPr>
              <w:t>29=Other (Please specify)</w:t>
            </w:r>
          </w:p>
          <w:p w:rsidR="00374FFE" w:rsidRPr="00374FFE" w:rsidRDefault="00A23546" w:rsidP="00374FFE">
            <w:pPr>
              <w:pStyle w:val="basic"/>
              <w:rPr>
                <w:bCs/>
              </w:rPr>
            </w:pPr>
            <w:r>
              <w:rPr>
                <w:bCs/>
              </w:rPr>
              <w:t>31</w:t>
            </w:r>
            <w:r w:rsidR="00374FFE" w:rsidRPr="00374FFE">
              <w:rPr>
                <w:bCs/>
              </w:rPr>
              <w:t>=Refused</w:t>
            </w:r>
          </w:p>
          <w:p w:rsidR="00374FFE" w:rsidRPr="0004521E" w:rsidRDefault="00A23546" w:rsidP="00374FFE">
            <w:pPr>
              <w:pStyle w:val="basic"/>
              <w:rPr>
                <w:b/>
                <w:bCs/>
              </w:rPr>
            </w:pPr>
            <w:r>
              <w:rPr>
                <w:bCs/>
              </w:rPr>
              <w:t>32</w:t>
            </w:r>
            <w:r w:rsidR="00374FFE" w:rsidRPr="00374FFE">
              <w:rPr>
                <w:bCs/>
              </w:rPr>
              <w:t>=Not asked</w:t>
            </w:r>
          </w:p>
          <w:p w:rsidR="0004521E" w:rsidRDefault="0004521E" w:rsidP="00130829">
            <w:pPr>
              <w:pStyle w:val="basic"/>
              <w:rPr>
                <w:bCs/>
              </w:rPr>
            </w:pPr>
          </w:p>
          <w:p w:rsidR="00374FFE" w:rsidRDefault="00374FFE" w:rsidP="00130829">
            <w:pPr>
              <w:pStyle w:val="basic"/>
              <w:rPr>
                <w:b/>
                <w:bCs/>
              </w:rPr>
            </w:pPr>
            <w:r w:rsidRPr="00374FFE">
              <w:rPr>
                <w:b/>
                <w:bCs/>
              </w:rPr>
              <w:t>XPP10035</w:t>
            </w:r>
            <w:r>
              <w:rPr>
                <w:b/>
                <w:bCs/>
              </w:rPr>
              <w:t>:</w:t>
            </w:r>
          </w:p>
          <w:p w:rsidR="00374FFE" w:rsidRPr="00374FFE" w:rsidRDefault="00374FFE" w:rsidP="00374FFE">
            <w:pPr>
              <w:pStyle w:val="basic"/>
              <w:rPr>
                <w:bCs/>
              </w:rPr>
            </w:pPr>
            <w:r w:rsidRPr="00374FFE">
              <w:rPr>
                <w:bCs/>
              </w:rPr>
              <w:t>1=Very interested</w:t>
            </w:r>
          </w:p>
          <w:p w:rsidR="00374FFE" w:rsidRPr="00374FFE" w:rsidRDefault="00374FFE" w:rsidP="00374FFE">
            <w:pPr>
              <w:pStyle w:val="basic"/>
              <w:rPr>
                <w:bCs/>
              </w:rPr>
            </w:pPr>
            <w:r w:rsidRPr="00374FFE">
              <w:rPr>
                <w:bCs/>
              </w:rPr>
              <w:t>2=Somewhat interested</w:t>
            </w:r>
          </w:p>
          <w:p w:rsidR="00374FFE" w:rsidRPr="00374FFE" w:rsidRDefault="00374FFE" w:rsidP="00374FFE">
            <w:pPr>
              <w:pStyle w:val="basic"/>
              <w:rPr>
                <w:bCs/>
              </w:rPr>
            </w:pPr>
            <w:r w:rsidRPr="00374FFE">
              <w:rPr>
                <w:bCs/>
              </w:rPr>
              <w:t>3=Slightly interested</w:t>
            </w:r>
          </w:p>
          <w:p w:rsidR="00374FFE" w:rsidRPr="00374FFE" w:rsidRDefault="00374FFE" w:rsidP="00374FFE">
            <w:pPr>
              <w:pStyle w:val="basic"/>
              <w:rPr>
                <w:bCs/>
              </w:rPr>
            </w:pPr>
            <w:r w:rsidRPr="00374FFE">
              <w:rPr>
                <w:bCs/>
              </w:rPr>
              <w:t>4=Not at all interested</w:t>
            </w:r>
          </w:p>
          <w:p w:rsidR="00374FFE" w:rsidRPr="00374FFE" w:rsidRDefault="00A23546" w:rsidP="00374FFE">
            <w:pPr>
              <w:pStyle w:val="basic"/>
              <w:rPr>
                <w:bCs/>
              </w:rPr>
            </w:pPr>
            <w:r>
              <w:rPr>
                <w:bCs/>
              </w:rPr>
              <w:t>5</w:t>
            </w:r>
            <w:r w:rsidR="00374FFE" w:rsidRPr="00374FFE">
              <w:rPr>
                <w:bCs/>
              </w:rPr>
              <w:t>=Refused</w:t>
            </w:r>
          </w:p>
          <w:p w:rsidR="00374FFE" w:rsidRDefault="00A23546" w:rsidP="00374FFE">
            <w:pPr>
              <w:pStyle w:val="basic"/>
              <w:rPr>
                <w:bCs/>
              </w:rPr>
            </w:pPr>
            <w:r>
              <w:rPr>
                <w:bCs/>
              </w:rPr>
              <w:t>6</w:t>
            </w:r>
            <w:r w:rsidR="00374FFE" w:rsidRPr="00374FFE">
              <w:rPr>
                <w:bCs/>
              </w:rPr>
              <w:t>=Not asked</w:t>
            </w:r>
          </w:p>
          <w:p w:rsidR="00374FFE" w:rsidRDefault="00374FFE" w:rsidP="00374FFE">
            <w:pPr>
              <w:pStyle w:val="basic"/>
              <w:rPr>
                <w:bCs/>
              </w:rPr>
            </w:pPr>
          </w:p>
          <w:p w:rsidR="00374FFE" w:rsidRDefault="00374FFE" w:rsidP="00374FFE">
            <w:pPr>
              <w:pStyle w:val="basic"/>
              <w:rPr>
                <w:b/>
                <w:bCs/>
              </w:rPr>
            </w:pPr>
            <w:r>
              <w:rPr>
                <w:b/>
                <w:bCs/>
              </w:rPr>
              <w:t>XPH1ANXI:</w:t>
            </w:r>
          </w:p>
          <w:p w:rsidR="00691207" w:rsidRPr="00691207" w:rsidRDefault="007B30BD" w:rsidP="00691207">
            <w:pPr>
              <w:pStyle w:val="basic"/>
              <w:rPr>
                <w:bCs/>
              </w:rPr>
            </w:pPr>
            <w:r>
              <w:rPr>
                <w:bCs/>
              </w:rPr>
              <w:t>1=</w:t>
            </w:r>
            <w:r w:rsidR="00691207" w:rsidRPr="00691207">
              <w:rPr>
                <w:bCs/>
              </w:rPr>
              <w:t>Yes</w:t>
            </w:r>
          </w:p>
          <w:p w:rsidR="00691207" w:rsidRPr="00691207" w:rsidRDefault="007B30BD" w:rsidP="00691207">
            <w:pPr>
              <w:pStyle w:val="basic"/>
              <w:rPr>
                <w:bCs/>
              </w:rPr>
            </w:pPr>
            <w:r>
              <w:rPr>
                <w:bCs/>
              </w:rPr>
              <w:t>2=</w:t>
            </w:r>
            <w:r w:rsidR="00691207" w:rsidRPr="00691207">
              <w:rPr>
                <w:bCs/>
              </w:rPr>
              <w:t>No</w:t>
            </w:r>
          </w:p>
          <w:p w:rsidR="00691207" w:rsidRPr="00691207" w:rsidRDefault="007B30BD" w:rsidP="00691207">
            <w:pPr>
              <w:pStyle w:val="basic"/>
              <w:rPr>
                <w:bCs/>
              </w:rPr>
            </w:pPr>
            <w:r>
              <w:rPr>
                <w:bCs/>
              </w:rPr>
              <w:t>3=</w:t>
            </w:r>
            <w:r w:rsidR="00691207" w:rsidRPr="00691207">
              <w:rPr>
                <w:bCs/>
              </w:rPr>
              <w:t>Missing</w:t>
            </w:r>
          </w:p>
          <w:p w:rsidR="00374FFE" w:rsidRDefault="007B30BD" w:rsidP="00691207">
            <w:pPr>
              <w:pStyle w:val="basic"/>
              <w:rPr>
                <w:bCs/>
              </w:rPr>
            </w:pPr>
            <w:r>
              <w:rPr>
                <w:bCs/>
              </w:rPr>
              <w:t>4=</w:t>
            </w:r>
            <w:r w:rsidR="00691207" w:rsidRPr="00691207">
              <w:rPr>
                <w:bCs/>
              </w:rPr>
              <w:t>Refused</w:t>
            </w:r>
          </w:p>
          <w:p w:rsidR="00691207" w:rsidRDefault="00691207" w:rsidP="00691207">
            <w:pPr>
              <w:pStyle w:val="basic"/>
              <w:rPr>
                <w:bCs/>
              </w:rPr>
            </w:pPr>
          </w:p>
          <w:p w:rsidR="00595F22" w:rsidRDefault="00595F22" w:rsidP="00595F22">
            <w:pPr>
              <w:pStyle w:val="basic"/>
              <w:rPr>
                <w:bCs/>
              </w:rPr>
            </w:pPr>
            <w:r w:rsidRPr="00595F22">
              <w:rPr>
                <w:b/>
                <w:bCs/>
              </w:rPr>
              <w:t>XPARTY7:</w:t>
            </w:r>
            <w:r>
              <w:rPr>
                <w:bCs/>
              </w:rPr>
              <w:t xml:space="preserve"> 1=Strong Republican; 2=Not Strong Republican; 3=</w:t>
            </w:r>
            <w:r w:rsidRPr="00595F22">
              <w:rPr>
                <w:bCs/>
              </w:rPr>
              <w:t>Leans Republican; 4</w:t>
            </w:r>
            <w:r>
              <w:rPr>
                <w:bCs/>
              </w:rPr>
              <w:t>=Undecided/Independent/Other; 5=Leans Democrat; 6=</w:t>
            </w:r>
            <w:r w:rsidRPr="00595F22">
              <w:rPr>
                <w:bCs/>
              </w:rPr>
              <w:t>Not Strong Democrat; 7</w:t>
            </w:r>
            <w:r>
              <w:rPr>
                <w:bCs/>
              </w:rPr>
              <w:t>=Strong Democrat; 9=</w:t>
            </w:r>
            <w:r w:rsidRPr="00595F22">
              <w:rPr>
                <w:bCs/>
              </w:rPr>
              <w:t>Missing</w:t>
            </w:r>
          </w:p>
          <w:p w:rsidR="00595F22" w:rsidRPr="00595F22" w:rsidRDefault="00595F22" w:rsidP="00595F22">
            <w:pPr>
              <w:pStyle w:val="basic"/>
              <w:rPr>
                <w:bCs/>
              </w:rPr>
            </w:pPr>
          </w:p>
          <w:p w:rsidR="00595F22" w:rsidRDefault="00595F22" w:rsidP="00595F22">
            <w:pPr>
              <w:pStyle w:val="basic"/>
              <w:rPr>
                <w:bCs/>
              </w:rPr>
            </w:pPr>
            <w:r w:rsidRPr="00595F22">
              <w:rPr>
                <w:b/>
                <w:bCs/>
              </w:rPr>
              <w:t>XIDEO:</w:t>
            </w:r>
            <w:r>
              <w:rPr>
                <w:bCs/>
              </w:rPr>
              <w:t xml:space="preserve"> 1=Extremely liberal; 2=Liberal; 3=Slightly liberal; 4=Moderate, middle of the road; 5=Slightly conservative; 6=Conservative; 7=Extremely conservative; 9=</w:t>
            </w:r>
            <w:r w:rsidRPr="00595F22">
              <w:rPr>
                <w:bCs/>
              </w:rPr>
              <w:t>Missing</w:t>
            </w:r>
          </w:p>
          <w:p w:rsidR="00595F22" w:rsidRPr="00595F22" w:rsidRDefault="00595F22" w:rsidP="00595F22">
            <w:pPr>
              <w:pStyle w:val="basic"/>
              <w:rPr>
                <w:bCs/>
              </w:rPr>
            </w:pPr>
          </w:p>
          <w:p w:rsidR="00595F22" w:rsidRPr="00595F22" w:rsidRDefault="00595F22" w:rsidP="00595F22">
            <w:pPr>
              <w:pStyle w:val="basic"/>
              <w:rPr>
                <w:bCs/>
              </w:rPr>
            </w:pPr>
            <w:r w:rsidRPr="00595F22">
              <w:rPr>
                <w:b/>
                <w:bCs/>
              </w:rPr>
              <w:t>XREL1:</w:t>
            </w:r>
            <w:r>
              <w:rPr>
                <w:bCs/>
              </w:rPr>
              <w:t xml:space="preserve"> 1=</w:t>
            </w:r>
            <w:r w:rsidRPr="00595F22">
              <w:rPr>
                <w:bCs/>
              </w:rPr>
              <w:t>Baptist—any denomination; 2</w:t>
            </w:r>
            <w:r>
              <w:rPr>
                <w:bCs/>
              </w:rPr>
              <w:t>=</w:t>
            </w:r>
            <w:r w:rsidRPr="00595F22">
              <w:rPr>
                <w:bCs/>
              </w:rPr>
              <w:t>Protestant (e.g., Methodist, Luther</w:t>
            </w:r>
            <w:r>
              <w:rPr>
                <w:bCs/>
              </w:rPr>
              <w:t>an, Presbyterian, Episcopal); 3=Catholic; 4=Mormon; 5=Jewish; 6=Muslim; 7=Hindu; 8=Buddhist; 9=Pentecostal; 10=Eastern Orthodox; 11=Other Christian; 12=</w:t>
            </w:r>
            <w:r w:rsidRPr="00595F22">
              <w:rPr>
                <w:bCs/>
              </w:rPr>
              <w:t>Other no</w:t>
            </w:r>
            <w:r>
              <w:rPr>
                <w:bCs/>
              </w:rPr>
              <w:t>n-Christian, please specify; 13=None; 14=</w:t>
            </w:r>
            <w:r w:rsidRPr="00595F22">
              <w:rPr>
                <w:bCs/>
              </w:rPr>
              <w:t>Missing</w:t>
            </w:r>
          </w:p>
          <w:p w:rsidR="00595F22" w:rsidRDefault="00595F22" w:rsidP="00595F22">
            <w:pPr>
              <w:pStyle w:val="basic"/>
              <w:rPr>
                <w:bCs/>
              </w:rPr>
            </w:pPr>
          </w:p>
          <w:p w:rsidR="00595F22" w:rsidRDefault="00595F22" w:rsidP="00130829">
            <w:pPr>
              <w:pStyle w:val="basic"/>
              <w:rPr>
                <w:bCs/>
              </w:rPr>
            </w:pPr>
            <w:r w:rsidRPr="00595F22">
              <w:rPr>
                <w:b/>
                <w:bCs/>
              </w:rPr>
              <w:t>XREL2:</w:t>
            </w:r>
            <w:r>
              <w:rPr>
                <w:bCs/>
              </w:rPr>
              <w:t xml:space="preserve"> 1=</w:t>
            </w:r>
            <w:r w:rsidRPr="00595F22">
              <w:rPr>
                <w:bCs/>
              </w:rPr>
              <w:t>More than o</w:t>
            </w:r>
            <w:r>
              <w:rPr>
                <w:bCs/>
              </w:rPr>
              <w:t>nce a week; 2=Once a week; 3=Once or twice a month; 4=A few times a year; 5=Once a year or less; 6=Never; 9=</w:t>
            </w:r>
            <w:r w:rsidRPr="00595F22">
              <w:rPr>
                <w:bCs/>
              </w:rPr>
              <w:t>Missing</w:t>
            </w:r>
            <w:r w:rsidR="005D67E3">
              <w:rPr>
                <w:bCs/>
              </w:rPr>
              <w:t>; 10=Not Asked</w:t>
            </w:r>
          </w:p>
          <w:p w:rsidR="00E751F9" w:rsidRDefault="00E751F9" w:rsidP="00130829">
            <w:pPr>
              <w:pStyle w:val="basic"/>
              <w:rPr>
                <w:bCs/>
              </w:rPr>
            </w:pPr>
          </w:p>
          <w:p w:rsidR="00E751F9" w:rsidRPr="00E751F9" w:rsidRDefault="00E751F9" w:rsidP="00130829">
            <w:pPr>
              <w:pStyle w:val="basic"/>
              <w:rPr>
                <w:bCs/>
              </w:rPr>
            </w:pPr>
          </w:p>
        </w:tc>
      </w:tr>
      <w:tr w:rsidR="00EB7777">
        <w:tc>
          <w:tcPr>
            <w:tcW w:w="3570" w:type="dxa"/>
          </w:tcPr>
          <w:p w:rsidR="00EB7777" w:rsidRDefault="008A4715">
            <w:pPr>
              <w:pStyle w:val="basic"/>
              <w:rPr>
                <w:b/>
                <w:bCs/>
              </w:rPr>
            </w:pPr>
            <w:r>
              <w:rPr>
                <w:b/>
                <w:bCs/>
              </w:rPr>
              <w:lastRenderedPageBreak/>
              <w:t>Sample specs</w:t>
            </w:r>
          </w:p>
        </w:tc>
        <w:tc>
          <w:tcPr>
            <w:tcW w:w="4522" w:type="dxa"/>
          </w:tcPr>
          <w:p w:rsidR="00EB7777" w:rsidRDefault="00EB7777">
            <w:pPr>
              <w:pStyle w:val="basic"/>
              <w:rPr>
                <w:b/>
                <w:bCs/>
              </w:rPr>
            </w:pPr>
          </w:p>
        </w:tc>
      </w:tr>
      <w:tr w:rsidR="00EB7777">
        <w:tc>
          <w:tcPr>
            <w:tcW w:w="3570" w:type="dxa"/>
          </w:tcPr>
          <w:p w:rsidR="00EB7777" w:rsidRDefault="00EB7777">
            <w:pPr>
              <w:pStyle w:val="basic"/>
              <w:rPr>
                <w:b/>
                <w:bCs/>
              </w:rPr>
            </w:pPr>
            <w:r>
              <w:rPr>
                <w:b/>
                <w:bCs/>
              </w:rPr>
              <w:t xml:space="preserve">Timing Template Required </w:t>
            </w:r>
            <w:r>
              <w:t>(y/n)</w:t>
            </w:r>
          </w:p>
        </w:tc>
        <w:tc>
          <w:tcPr>
            <w:tcW w:w="4522" w:type="dxa"/>
          </w:tcPr>
          <w:p w:rsidR="00EB7777" w:rsidRDefault="00EB7777">
            <w:pPr>
              <w:pStyle w:val="basic"/>
              <w:rPr>
                <w:b/>
                <w:bCs/>
              </w:rPr>
            </w:pPr>
            <w:r>
              <w:rPr>
                <w:b/>
                <w:bCs/>
              </w:rPr>
              <w:t>Enabled by default</w:t>
            </w:r>
          </w:p>
        </w:tc>
      </w:tr>
      <w:tr w:rsidR="00EB7777">
        <w:tc>
          <w:tcPr>
            <w:tcW w:w="3570" w:type="dxa"/>
          </w:tcPr>
          <w:p w:rsidR="00EB7777" w:rsidRDefault="00EB7777">
            <w:pPr>
              <w:pStyle w:val="basic"/>
              <w:rPr>
                <w:b/>
                <w:bCs/>
              </w:rPr>
            </w:pPr>
            <w:r>
              <w:rPr>
                <w:b/>
                <w:bCs/>
              </w:rPr>
              <w:t>Multi-Media</w:t>
            </w:r>
          </w:p>
        </w:tc>
        <w:tc>
          <w:tcPr>
            <w:tcW w:w="4522" w:type="dxa"/>
          </w:tcPr>
          <w:p w:rsidR="00EB7777" w:rsidRDefault="00EB7777">
            <w:pPr>
              <w:pStyle w:val="basic"/>
              <w:rPr>
                <w:b/>
                <w:bCs/>
              </w:rPr>
            </w:pPr>
          </w:p>
        </w:tc>
      </w:tr>
    </w:tbl>
    <w:p w:rsidR="00EB7777" w:rsidRDefault="00EB7777">
      <w:pPr>
        <w:pStyle w:val="basic"/>
      </w:pPr>
    </w:p>
    <w:p w:rsidR="00EB7777" w:rsidRDefault="00EB7777">
      <w:pPr>
        <w:pStyle w:val="basic"/>
        <w:ind w:left="1442" w:hanging="1442"/>
        <w:rPr>
          <w:b/>
          <w:bCs/>
        </w:rPr>
      </w:pPr>
      <w:r>
        <w:rPr>
          <w:b/>
          <w:bCs/>
          <w:color w:val="FF0000"/>
        </w:rPr>
        <w:t>Important</w:t>
      </w:r>
      <w:r>
        <w:rPr>
          <w:b/>
          <w:bCs/>
        </w:rPr>
        <w:t>:</w:t>
      </w:r>
      <w:r>
        <w:rPr>
          <w:b/>
          <w:bCs/>
        </w:rPr>
        <w:tab/>
        <w:t>Do not change Question numbers after Version 1; to add a new question, use alpha characters (e.g., 3a, 3b, 3c.)  Changing question numbers will cause delays and potentially errors in the program.</w:t>
      </w:r>
    </w:p>
    <w:p w:rsidR="00EB7777" w:rsidRDefault="00EB7777">
      <w:pPr>
        <w:pStyle w:val="basic"/>
        <w:sectPr w:rsidR="00EB7777" w:rsidSect="00015917">
          <w:headerReference w:type="default" r:id="rId9"/>
          <w:footerReference w:type="default" r:id="rId10"/>
          <w:headerReference w:type="first" r:id="rId11"/>
          <w:footerReference w:type="first" r:id="rId12"/>
          <w:pgSz w:w="12240" w:h="15840" w:code="1"/>
          <w:pgMar w:top="1440" w:right="1440" w:bottom="1440" w:left="1440" w:header="720" w:footer="504" w:gutter="0"/>
          <w:cols w:space="720"/>
          <w:titlePg/>
        </w:sectPr>
      </w:pPr>
    </w:p>
    <w:p w:rsidR="00014FC1" w:rsidRDefault="00595F22" w:rsidP="00014FC1">
      <w:pPr>
        <w:pStyle w:val="sectionstart"/>
      </w:pPr>
      <w:r>
        <w:lastRenderedPageBreak/>
        <w:t xml:space="preserve">TESS3 171 - </w:t>
      </w:r>
      <w:r w:rsidR="00014FC1" w:rsidRPr="00276D8E">
        <w:t>Johnston</w:t>
      </w:r>
      <w:r w:rsidR="00014FC1">
        <w:t xml:space="preserve"> </w:t>
      </w:r>
    </w:p>
    <w:p w:rsidR="00014FC1" w:rsidRDefault="00014FC1" w:rsidP="00014FC1">
      <w:pPr>
        <w:pStyle w:val="sectionstart"/>
      </w:pPr>
      <w:r>
        <w:t>October, 2014</w:t>
      </w:r>
    </w:p>
    <w:p w:rsidR="00EB7777" w:rsidRDefault="00EB7777">
      <w:pPr>
        <w:pStyle w:val="sectionstart"/>
      </w:pPr>
      <w:r>
        <w:t>- Questionnaire -</w:t>
      </w:r>
    </w:p>
    <w:p w:rsidR="004965BE" w:rsidRDefault="004965BE" w:rsidP="00BB104D">
      <w:pPr>
        <w:pStyle w:val="basicinstruction"/>
      </w:pPr>
      <w:r>
        <w:t>[programming note: create dov_xtess171 and use the following values:</w:t>
      </w:r>
    </w:p>
    <w:p w:rsidR="004965BE" w:rsidRDefault="004965BE" w:rsidP="00BB104D">
      <w:pPr>
        <w:pStyle w:val="basicinstruction"/>
      </w:pPr>
    </w:p>
    <w:p w:rsidR="004965BE" w:rsidRDefault="004965BE" w:rsidP="007D5888">
      <w:pPr>
        <w:pStyle w:val="basicinstruction"/>
        <w:ind w:left="720"/>
      </w:pPr>
      <w:r>
        <w:t>1=Group 1 ‘Control/Participation’</w:t>
      </w:r>
    </w:p>
    <w:p w:rsidR="004965BE" w:rsidRDefault="004965BE" w:rsidP="007D5888">
      <w:pPr>
        <w:pStyle w:val="basicinstruction"/>
        <w:ind w:left="720"/>
      </w:pPr>
      <w:r>
        <w:t xml:space="preserve">2=Group 2 ‘Control/No Cues/No </w:t>
      </w:r>
      <w:proofErr w:type="spellStart"/>
      <w:r>
        <w:t>Args</w:t>
      </w:r>
      <w:proofErr w:type="spellEnd"/>
      <w:r>
        <w:t>’</w:t>
      </w:r>
    </w:p>
    <w:p w:rsidR="004965BE" w:rsidRDefault="004965BE" w:rsidP="007D5888">
      <w:pPr>
        <w:pStyle w:val="basicinstruction"/>
        <w:ind w:left="720"/>
      </w:pPr>
      <w:r>
        <w:t xml:space="preserve">3=Group 3 ‘Control/No Cues/Strong Pro’ </w:t>
      </w:r>
    </w:p>
    <w:p w:rsidR="004965BE" w:rsidRDefault="004965BE" w:rsidP="007D5888">
      <w:pPr>
        <w:pStyle w:val="basicinstruction"/>
        <w:ind w:left="720"/>
      </w:pPr>
      <w:r>
        <w:t xml:space="preserve">4=Group 4 ‘Control/No Cues/Strong Con’ </w:t>
      </w:r>
    </w:p>
    <w:p w:rsidR="004965BE" w:rsidRDefault="004965BE" w:rsidP="007D5888">
      <w:pPr>
        <w:pStyle w:val="basicinstruction"/>
        <w:ind w:left="720"/>
      </w:pPr>
      <w:r>
        <w:t xml:space="preserve">5=Group 5 ‘Control/Cues/No </w:t>
      </w:r>
      <w:proofErr w:type="spellStart"/>
      <w:r>
        <w:t>Args</w:t>
      </w:r>
      <w:proofErr w:type="spellEnd"/>
      <w:r>
        <w:t xml:space="preserve">’ </w:t>
      </w:r>
    </w:p>
    <w:p w:rsidR="004965BE" w:rsidRDefault="004965BE" w:rsidP="007D5888">
      <w:pPr>
        <w:pStyle w:val="basicinstruction"/>
        <w:ind w:left="720"/>
      </w:pPr>
      <w:r>
        <w:t xml:space="preserve">6=Group 6 ‘Control/Cues/Strong Pro’ </w:t>
      </w:r>
    </w:p>
    <w:p w:rsidR="004965BE" w:rsidRDefault="004965BE" w:rsidP="007D5888">
      <w:pPr>
        <w:pStyle w:val="basicinstruction"/>
        <w:ind w:left="720"/>
      </w:pPr>
      <w:r>
        <w:t xml:space="preserve">7=Group 7 ‘Control/Cues/Strong Con’ </w:t>
      </w:r>
    </w:p>
    <w:p w:rsidR="004965BE" w:rsidRDefault="004965BE" w:rsidP="007D5888">
      <w:pPr>
        <w:pStyle w:val="basicinstruction"/>
        <w:ind w:left="720"/>
      </w:pPr>
      <w:r>
        <w:t>8=Group 8 ‘Depletion/Participation’</w:t>
      </w:r>
    </w:p>
    <w:p w:rsidR="004965BE" w:rsidRDefault="004965BE" w:rsidP="007D5888">
      <w:pPr>
        <w:pStyle w:val="basicinstruction"/>
        <w:ind w:left="720"/>
      </w:pPr>
      <w:r>
        <w:t xml:space="preserve">9=Group 9 ‘Depletion/No Cues/No </w:t>
      </w:r>
      <w:proofErr w:type="spellStart"/>
      <w:r>
        <w:t>Args</w:t>
      </w:r>
      <w:proofErr w:type="spellEnd"/>
      <w:r>
        <w:t xml:space="preserve">’ </w:t>
      </w:r>
    </w:p>
    <w:p w:rsidR="004965BE" w:rsidRDefault="004965BE" w:rsidP="007D5888">
      <w:pPr>
        <w:pStyle w:val="basicinstruction"/>
        <w:ind w:left="720"/>
      </w:pPr>
      <w:r>
        <w:t xml:space="preserve">10=Group 10 ‘Depletion/No Cues/Strong Pro’ </w:t>
      </w:r>
    </w:p>
    <w:p w:rsidR="004965BE" w:rsidRDefault="004965BE" w:rsidP="007D5888">
      <w:pPr>
        <w:pStyle w:val="basicinstruction"/>
        <w:ind w:left="720"/>
      </w:pPr>
      <w:r>
        <w:t xml:space="preserve">11=Group 11 ‘Depletion/No Cues/Strong Con’ </w:t>
      </w:r>
    </w:p>
    <w:p w:rsidR="004965BE" w:rsidRDefault="004965BE" w:rsidP="007D5888">
      <w:pPr>
        <w:pStyle w:val="basicinstruction"/>
        <w:ind w:left="720"/>
      </w:pPr>
      <w:r>
        <w:t xml:space="preserve">12=Group 12 ‘Depletion/Cues/No </w:t>
      </w:r>
      <w:proofErr w:type="spellStart"/>
      <w:r>
        <w:t>Args</w:t>
      </w:r>
      <w:proofErr w:type="spellEnd"/>
      <w:r>
        <w:t xml:space="preserve">’ </w:t>
      </w:r>
    </w:p>
    <w:p w:rsidR="004965BE" w:rsidRDefault="004965BE" w:rsidP="007D5888">
      <w:pPr>
        <w:pStyle w:val="basicinstruction"/>
        <w:ind w:left="720"/>
      </w:pPr>
      <w:r>
        <w:t xml:space="preserve">13=Group 13 ‘Depletion/Cues/Strong Pro’ </w:t>
      </w:r>
    </w:p>
    <w:p w:rsidR="004965BE" w:rsidRDefault="004965BE" w:rsidP="007D5888">
      <w:pPr>
        <w:pStyle w:val="basicinstruction"/>
        <w:ind w:left="720"/>
      </w:pPr>
      <w:r>
        <w:t>14=Group 14 ‘Depletion/Cues/Strong Con’</w:t>
      </w:r>
    </w:p>
    <w:p w:rsidR="004965BE" w:rsidRDefault="004965BE" w:rsidP="007D5888">
      <w:pPr>
        <w:pStyle w:val="basicinstruction"/>
        <w:ind w:left="720"/>
      </w:pPr>
    </w:p>
    <w:p w:rsidR="004965BE" w:rsidRDefault="004965BE" w:rsidP="007D5888">
      <w:pPr>
        <w:pStyle w:val="basicinstruction"/>
        <w:ind w:left="720"/>
        <w:rPr>
          <w:szCs w:val="22"/>
        </w:rPr>
      </w:pPr>
      <w:r>
        <w:rPr>
          <w:szCs w:val="22"/>
        </w:rPr>
        <w:t>assign respondents using the following scheme</w:t>
      </w:r>
      <w:r w:rsidR="001F62F9">
        <w:rPr>
          <w:szCs w:val="22"/>
        </w:rPr>
        <w:t xml:space="preserve"> (this is blocking on party7 codes)</w:t>
      </w:r>
      <w:r>
        <w:rPr>
          <w:szCs w:val="22"/>
        </w:rPr>
        <w:t>:</w:t>
      </w:r>
    </w:p>
    <w:p w:rsidR="004965BE" w:rsidRDefault="004965BE" w:rsidP="004965BE">
      <w:pPr>
        <w:pStyle w:val="basicinstruction"/>
        <w:rPr>
          <w:szCs w:val="22"/>
        </w:rPr>
      </w:pPr>
    </w:p>
    <w:p w:rsidR="004965BE" w:rsidRPr="000D674A" w:rsidRDefault="004965BE" w:rsidP="007D5888">
      <w:pPr>
        <w:pStyle w:val="basicinstruction"/>
        <w:ind w:firstLine="720"/>
        <w:rPr>
          <w:szCs w:val="22"/>
        </w:rPr>
      </w:pPr>
      <w:r>
        <w:rPr>
          <w:szCs w:val="22"/>
        </w:rPr>
        <w:t>IF XPARTY7= 1 OR 2</w:t>
      </w:r>
      <w:r w:rsidR="00C4658B">
        <w:rPr>
          <w:szCs w:val="22"/>
        </w:rPr>
        <w:t xml:space="preserve"> OR 3</w:t>
      </w:r>
      <w:r>
        <w:rPr>
          <w:szCs w:val="22"/>
        </w:rPr>
        <w:t>,</w:t>
      </w:r>
      <w:r>
        <w:rPr>
          <w:szCs w:val="22"/>
        </w:rPr>
        <w:tab/>
      </w:r>
      <w:r w:rsidRPr="000D674A">
        <w:rPr>
          <w:szCs w:val="22"/>
        </w:rPr>
        <w:t>Respondent 1=1</w:t>
      </w:r>
    </w:p>
    <w:p w:rsidR="004965BE" w:rsidRPr="000D674A" w:rsidRDefault="004965BE" w:rsidP="007D5888">
      <w:pPr>
        <w:pStyle w:val="basicinstruction"/>
        <w:ind w:left="2880" w:firstLine="720"/>
        <w:rPr>
          <w:szCs w:val="22"/>
        </w:rPr>
      </w:pPr>
      <w:r w:rsidRPr="000D674A">
        <w:rPr>
          <w:szCs w:val="22"/>
        </w:rPr>
        <w:t>Respondent 2=2</w:t>
      </w:r>
    </w:p>
    <w:p w:rsidR="004965BE" w:rsidRPr="000D674A" w:rsidRDefault="004965BE" w:rsidP="007D5888">
      <w:pPr>
        <w:pStyle w:val="basicinstruction"/>
        <w:ind w:left="2880" w:firstLine="720"/>
        <w:rPr>
          <w:szCs w:val="22"/>
        </w:rPr>
      </w:pPr>
      <w:r w:rsidRPr="000D674A">
        <w:rPr>
          <w:szCs w:val="22"/>
        </w:rPr>
        <w:t>Respondent 3=3</w:t>
      </w:r>
    </w:p>
    <w:p w:rsidR="004965BE" w:rsidRDefault="004965BE" w:rsidP="007D5888">
      <w:pPr>
        <w:pStyle w:val="basicinstruction"/>
        <w:ind w:left="2880" w:firstLine="720"/>
        <w:rPr>
          <w:szCs w:val="22"/>
        </w:rPr>
      </w:pPr>
      <w:r w:rsidRPr="000D674A">
        <w:rPr>
          <w:szCs w:val="22"/>
        </w:rPr>
        <w:t>Respondent 4=</w:t>
      </w:r>
      <w:r>
        <w:rPr>
          <w:szCs w:val="22"/>
        </w:rPr>
        <w:t>4</w:t>
      </w:r>
    </w:p>
    <w:p w:rsidR="004965BE" w:rsidRPr="000D674A" w:rsidRDefault="004965BE" w:rsidP="007D5888">
      <w:pPr>
        <w:pStyle w:val="basicinstruction"/>
        <w:ind w:left="2880" w:firstLine="720"/>
        <w:rPr>
          <w:szCs w:val="22"/>
        </w:rPr>
      </w:pPr>
      <w:r w:rsidRPr="000D674A">
        <w:rPr>
          <w:szCs w:val="22"/>
        </w:rPr>
        <w:t xml:space="preserve">Respondent </w:t>
      </w:r>
      <w:r>
        <w:rPr>
          <w:szCs w:val="22"/>
        </w:rPr>
        <w:t>5</w:t>
      </w:r>
      <w:r w:rsidRPr="000D674A">
        <w:rPr>
          <w:szCs w:val="22"/>
        </w:rPr>
        <w:t>=</w:t>
      </w:r>
      <w:r>
        <w:rPr>
          <w:szCs w:val="22"/>
        </w:rPr>
        <w:t>5</w:t>
      </w:r>
    </w:p>
    <w:p w:rsidR="004965BE" w:rsidRPr="000D674A" w:rsidRDefault="004965BE" w:rsidP="004965BE">
      <w:pPr>
        <w:pStyle w:val="basicinstruction"/>
        <w:ind w:left="2880" w:firstLine="720"/>
        <w:rPr>
          <w:szCs w:val="22"/>
        </w:rPr>
      </w:pPr>
      <w:r w:rsidRPr="000D674A">
        <w:rPr>
          <w:szCs w:val="22"/>
        </w:rPr>
        <w:t xml:space="preserve">Respondent </w:t>
      </w:r>
      <w:r>
        <w:rPr>
          <w:szCs w:val="22"/>
        </w:rPr>
        <w:t>6</w:t>
      </w:r>
      <w:r w:rsidRPr="000D674A">
        <w:rPr>
          <w:szCs w:val="22"/>
        </w:rPr>
        <w:t>=</w:t>
      </w:r>
      <w:r>
        <w:rPr>
          <w:szCs w:val="22"/>
        </w:rPr>
        <w:t>6</w:t>
      </w:r>
    </w:p>
    <w:p w:rsidR="004965BE" w:rsidRPr="000D674A" w:rsidRDefault="004965BE" w:rsidP="004965BE">
      <w:pPr>
        <w:pStyle w:val="basicinstruction"/>
        <w:ind w:left="2880" w:firstLine="720"/>
        <w:rPr>
          <w:szCs w:val="22"/>
        </w:rPr>
      </w:pPr>
      <w:r w:rsidRPr="000D674A">
        <w:rPr>
          <w:szCs w:val="22"/>
        </w:rPr>
        <w:t xml:space="preserve">Respondent </w:t>
      </w:r>
      <w:r>
        <w:rPr>
          <w:szCs w:val="22"/>
        </w:rPr>
        <w:t>7</w:t>
      </w:r>
      <w:r w:rsidRPr="000D674A">
        <w:rPr>
          <w:szCs w:val="22"/>
        </w:rPr>
        <w:t>=</w:t>
      </w:r>
      <w:r>
        <w:rPr>
          <w:szCs w:val="22"/>
        </w:rPr>
        <w:t>7</w:t>
      </w:r>
    </w:p>
    <w:p w:rsidR="004965BE" w:rsidRDefault="004965BE" w:rsidP="004965BE">
      <w:pPr>
        <w:pStyle w:val="basicinstruction"/>
        <w:ind w:left="2880" w:firstLine="720"/>
        <w:rPr>
          <w:szCs w:val="22"/>
        </w:rPr>
      </w:pPr>
      <w:r w:rsidRPr="000D674A">
        <w:rPr>
          <w:szCs w:val="22"/>
        </w:rPr>
        <w:t xml:space="preserve">Respondent </w:t>
      </w:r>
      <w:r>
        <w:rPr>
          <w:szCs w:val="22"/>
        </w:rPr>
        <w:t>8</w:t>
      </w:r>
      <w:r w:rsidRPr="000D674A">
        <w:rPr>
          <w:szCs w:val="22"/>
        </w:rPr>
        <w:t>=</w:t>
      </w:r>
      <w:r>
        <w:rPr>
          <w:szCs w:val="22"/>
        </w:rPr>
        <w:t>8</w:t>
      </w:r>
    </w:p>
    <w:p w:rsidR="004965BE" w:rsidRPr="000D674A" w:rsidRDefault="004965BE" w:rsidP="004965BE">
      <w:pPr>
        <w:pStyle w:val="basicinstruction"/>
        <w:ind w:left="2880" w:firstLine="720"/>
        <w:rPr>
          <w:szCs w:val="22"/>
        </w:rPr>
      </w:pPr>
      <w:r w:rsidRPr="000D674A">
        <w:rPr>
          <w:szCs w:val="22"/>
        </w:rPr>
        <w:t xml:space="preserve">Respondent </w:t>
      </w:r>
      <w:r>
        <w:rPr>
          <w:szCs w:val="22"/>
        </w:rPr>
        <w:t>9</w:t>
      </w:r>
      <w:r w:rsidRPr="000D674A">
        <w:rPr>
          <w:szCs w:val="22"/>
        </w:rPr>
        <w:t>=</w:t>
      </w:r>
      <w:r>
        <w:rPr>
          <w:szCs w:val="22"/>
        </w:rPr>
        <w:t>9</w:t>
      </w:r>
    </w:p>
    <w:p w:rsidR="004965BE" w:rsidRPr="000D674A" w:rsidRDefault="004965BE" w:rsidP="004965BE">
      <w:pPr>
        <w:pStyle w:val="basicinstruction"/>
        <w:ind w:left="2880" w:firstLine="720"/>
        <w:rPr>
          <w:szCs w:val="22"/>
        </w:rPr>
      </w:pPr>
      <w:r w:rsidRPr="000D674A">
        <w:rPr>
          <w:szCs w:val="22"/>
        </w:rPr>
        <w:t xml:space="preserve">Respondent </w:t>
      </w:r>
      <w:r>
        <w:rPr>
          <w:szCs w:val="22"/>
        </w:rPr>
        <w:t>10</w:t>
      </w:r>
      <w:r w:rsidRPr="000D674A">
        <w:rPr>
          <w:szCs w:val="22"/>
        </w:rPr>
        <w:t>=</w:t>
      </w:r>
      <w:r>
        <w:rPr>
          <w:szCs w:val="22"/>
        </w:rPr>
        <w:t>10</w:t>
      </w:r>
    </w:p>
    <w:p w:rsidR="004965BE" w:rsidRPr="000D674A" w:rsidRDefault="004965BE" w:rsidP="004965BE">
      <w:pPr>
        <w:pStyle w:val="basicinstruction"/>
        <w:ind w:left="2880" w:firstLine="720"/>
        <w:rPr>
          <w:szCs w:val="22"/>
        </w:rPr>
      </w:pPr>
      <w:r w:rsidRPr="000D674A">
        <w:rPr>
          <w:szCs w:val="22"/>
        </w:rPr>
        <w:t xml:space="preserve">Respondent </w:t>
      </w:r>
      <w:r>
        <w:rPr>
          <w:szCs w:val="22"/>
        </w:rPr>
        <w:t>11</w:t>
      </w:r>
      <w:r w:rsidRPr="000D674A">
        <w:rPr>
          <w:szCs w:val="22"/>
        </w:rPr>
        <w:t>=</w:t>
      </w:r>
      <w:r>
        <w:rPr>
          <w:szCs w:val="22"/>
        </w:rPr>
        <w:t>11</w:t>
      </w:r>
    </w:p>
    <w:p w:rsidR="004965BE" w:rsidRDefault="004965BE" w:rsidP="004965BE">
      <w:pPr>
        <w:pStyle w:val="basicinstruction"/>
        <w:ind w:left="2880" w:firstLine="720"/>
        <w:rPr>
          <w:szCs w:val="22"/>
        </w:rPr>
      </w:pPr>
      <w:r w:rsidRPr="000D674A">
        <w:rPr>
          <w:szCs w:val="22"/>
        </w:rPr>
        <w:t xml:space="preserve">Respondent </w:t>
      </w:r>
      <w:r>
        <w:rPr>
          <w:szCs w:val="22"/>
        </w:rPr>
        <w:t>12</w:t>
      </w:r>
      <w:r w:rsidRPr="000D674A">
        <w:rPr>
          <w:szCs w:val="22"/>
        </w:rPr>
        <w:t>=</w:t>
      </w:r>
      <w:r w:rsidR="00A324CB">
        <w:rPr>
          <w:szCs w:val="22"/>
        </w:rPr>
        <w:t>12</w:t>
      </w:r>
    </w:p>
    <w:p w:rsidR="00A324CB" w:rsidRPr="000D674A" w:rsidRDefault="00A324CB" w:rsidP="00A324CB">
      <w:pPr>
        <w:pStyle w:val="basicinstruction"/>
        <w:ind w:left="2880" w:firstLine="720"/>
        <w:rPr>
          <w:szCs w:val="22"/>
        </w:rPr>
      </w:pPr>
      <w:r w:rsidRPr="000D674A">
        <w:rPr>
          <w:szCs w:val="22"/>
        </w:rPr>
        <w:t xml:space="preserve">Respondent </w:t>
      </w:r>
      <w:r>
        <w:rPr>
          <w:szCs w:val="22"/>
        </w:rPr>
        <w:t>13</w:t>
      </w:r>
      <w:r w:rsidRPr="000D674A">
        <w:rPr>
          <w:szCs w:val="22"/>
        </w:rPr>
        <w:t>=</w:t>
      </w:r>
      <w:r>
        <w:rPr>
          <w:szCs w:val="22"/>
        </w:rPr>
        <w:t>13</w:t>
      </w:r>
    </w:p>
    <w:p w:rsidR="00A324CB" w:rsidRDefault="00A324CB" w:rsidP="00A324CB">
      <w:pPr>
        <w:pStyle w:val="basicinstruction"/>
        <w:ind w:left="2880" w:firstLine="720"/>
        <w:rPr>
          <w:szCs w:val="22"/>
        </w:rPr>
      </w:pPr>
      <w:r w:rsidRPr="000D674A">
        <w:rPr>
          <w:szCs w:val="22"/>
        </w:rPr>
        <w:t xml:space="preserve">Respondent </w:t>
      </w:r>
      <w:r>
        <w:rPr>
          <w:szCs w:val="22"/>
        </w:rPr>
        <w:t>14</w:t>
      </w:r>
      <w:r w:rsidRPr="000D674A">
        <w:rPr>
          <w:szCs w:val="22"/>
        </w:rPr>
        <w:t>=</w:t>
      </w:r>
      <w:r>
        <w:rPr>
          <w:szCs w:val="22"/>
        </w:rPr>
        <w:t>14</w:t>
      </w:r>
    </w:p>
    <w:p w:rsidR="004965BE" w:rsidRDefault="00A324CB" w:rsidP="007D5888">
      <w:pPr>
        <w:pStyle w:val="basicinstruction"/>
        <w:ind w:left="2880" w:firstLine="720"/>
        <w:rPr>
          <w:szCs w:val="22"/>
        </w:rPr>
      </w:pPr>
      <w:r w:rsidRPr="000D674A">
        <w:rPr>
          <w:szCs w:val="22"/>
        </w:rPr>
        <w:t xml:space="preserve">Respondent </w:t>
      </w:r>
      <w:r>
        <w:rPr>
          <w:szCs w:val="22"/>
        </w:rPr>
        <w:t>15</w:t>
      </w:r>
      <w:r w:rsidRPr="000D674A">
        <w:rPr>
          <w:szCs w:val="22"/>
        </w:rPr>
        <w:t>=</w:t>
      </w:r>
      <w:r w:rsidR="004965BE">
        <w:rPr>
          <w:szCs w:val="22"/>
        </w:rPr>
        <w:t>restart assignments at 1</w:t>
      </w:r>
    </w:p>
    <w:p w:rsidR="004965BE" w:rsidRDefault="004965BE" w:rsidP="007D5888">
      <w:pPr>
        <w:pStyle w:val="basicinstruction"/>
        <w:ind w:left="720"/>
      </w:pPr>
    </w:p>
    <w:p w:rsidR="00A324CB" w:rsidRDefault="00A324CB" w:rsidP="00A324CB">
      <w:pPr>
        <w:pStyle w:val="basicinstruction"/>
        <w:rPr>
          <w:szCs w:val="22"/>
        </w:rPr>
      </w:pPr>
    </w:p>
    <w:p w:rsidR="00A324CB" w:rsidRPr="000D674A" w:rsidRDefault="00A324CB" w:rsidP="00A324CB">
      <w:pPr>
        <w:pStyle w:val="basicinstruction"/>
        <w:ind w:firstLine="720"/>
        <w:rPr>
          <w:szCs w:val="22"/>
        </w:rPr>
      </w:pPr>
      <w:r>
        <w:rPr>
          <w:szCs w:val="22"/>
        </w:rPr>
        <w:t xml:space="preserve">IF XPARTY7= </w:t>
      </w:r>
      <w:r w:rsidR="00C4658B">
        <w:rPr>
          <w:szCs w:val="22"/>
        </w:rPr>
        <w:t>4</w:t>
      </w:r>
      <w:r>
        <w:rPr>
          <w:szCs w:val="22"/>
        </w:rPr>
        <w:t>,</w:t>
      </w:r>
      <w:r>
        <w:rPr>
          <w:szCs w:val="22"/>
        </w:rPr>
        <w:tab/>
      </w:r>
      <w:r w:rsidR="00C4658B">
        <w:rPr>
          <w:szCs w:val="22"/>
        </w:rPr>
        <w:tab/>
      </w:r>
      <w:r w:rsidRPr="000D674A">
        <w:rPr>
          <w:szCs w:val="22"/>
        </w:rPr>
        <w:t>Respondent 1=1</w:t>
      </w:r>
    </w:p>
    <w:p w:rsidR="00A324CB" w:rsidRPr="000D674A" w:rsidRDefault="00A324CB" w:rsidP="00A324CB">
      <w:pPr>
        <w:pStyle w:val="basicinstruction"/>
        <w:ind w:left="2880" w:firstLine="720"/>
        <w:rPr>
          <w:szCs w:val="22"/>
        </w:rPr>
      </w:pPr>
      <w:r w:rsidRPr="000D674A">
        <w:rPr>
          <w:szCs w:val="22"/>
        </w:rPr>
        <w:t>Respondent 2=2</w:t>
      </w:r>
    </w:p>
    <w:p w:rsidR="00A324CB" w:rsidRPr="000D674A" w:rsidRDefault="00A324CB" w:rsidP="00A324CB">
      <w:pPr>
        <w:pStyle w:val="basicinstruction"/>
        <w:ind w:left="2880" w:firstLine="720"/>
        <w:rPr>
          <w:szCs w:val="22"/>
        </w:rPr>
      </w:pPr>
      <w:r w:rsidRPr="000D674A">
        <w:rPr>
          <w:szCs w:val="22"/>
        </w:rPr>
        <w:t>Respondent 3=3</w:t>
      </w:r>
    </w:p>
    <w:p w:rsidR="00A324CB" w:rsidRDefault="00A324CB" w:rsidP="00A324CB">
      <w:pPr>
        <w:pStyle w:val="basicinstruction"/>
        <w:ind w:left="2880" w:firstLine="720"/>
        <w:rPr>
          <w:szCs w:val="22"/>
        </w:rPr>
      </w:pPr>
      <w:r w:rsidRPr="000D674A">
        <w:rPr>
          <w:szCs w:val="22"/>
        </w:rPr>
        <w:t>Respondent 4=</w:t>
      </w:r>
      <w:r>
        <w:rPr>
          <w:szCs w:val="22"/>
        </w:rPr>
        <w:t>4</w:t>
      </w:r>
    </w:p>
    <w:p w:rsidR="00A324CB" w:rsidRPr="000D674A" w:rsidRDefault="00A324CB" w:rsidP="00A324CB">
      <w:pPr>
        <w:pStyle w:val="basicinstruction"/>
        <w:ind w:left="2880" w:firstLine="720"/>
        <w:rPr>
          <w:szCs w:val="22"/>
        </w:rPr>
      </w:pPr>
      <w:r w:rsidRPr="000D674A">
        <w:rPr>
          <w:szCs w:val="22"/>
        </w:rPr>
        <w:t xml:space="preserve">Respondent </w:t>
      </w:r>
      <w:r>
        <w:rPr>
          <w:szCs w:val="22"/>
        </w:rPr>
        <w:t>5</w:t>
      </w:r>
      <w:r w:rsidRPr="000D674A">
        <w:rPr>
          <w:szCs w:val="22"/>
        </w:rPr>
        <w:t>=</w:t>
      </w:r>
      <w:r>
        <w:rPr>
          <w:szCs w:val="22"/>
        </w:rPr>
        <w:t>5</w:t>
      </w:r>
    </w:p>
    <w:p w:rsidR="00A324CB" w:rsidRPr="000D674A" w:rsidRDefault="00A324CB" w:rsidP="00A324CB">
      <w:pPr>
        <w:pStyle w:val="basicinstruction"/>
        <w:ind w:left="2880" w:firstLine="720"/>
        <w:rPr>
          <w:szCs w:val="22"/>
        </w:rPr>
      </w:pPr>
      <w:r w:rsidRPr="000D674A">
        <w:rPr>
          <w:szCs w:val="22"/>
        </w:rPr>
        <w:t xml:space="preserve">Respondent </w:t>
      </w:r>
      <w:r>
        <w:rPr>
          <w:szCs w:val="22"/>
        </w:rPr>
        <w:t>6</w:t>
      </w:r>
      <w:r w:rsidRPr="000D674A">
        <w:rPr>
          <w:szCs w:val="22"/>
        </w:rPr>
        <w:t>=</w:t>
      </w:r>
      <w:r>
        <w:rPr>
          <w:szCs w:val="22"/>
        </w:rPr>
        <w:t>6</w:t>
      </w:r>
    </w:p>
    <w:p w:rsidR="00A324CB" w:rsidRPr="000D674A" w:rsidRDefault="00A324CB" w:rsidP="00A324CB">
      <w:pPr>
        <w:pStyle w:val="basicinstruction"/>
        <w:ind w:left="2880" w:firstLine="720"/>
        <w:rPr>
          <w:szCs w:val="22"/>
        </w:rPr>
      </w:pPr>
      <w:r w:rsidRPr="000D674A">
        <w:rPr>
          <w:szCs w:val="22"/>
        </w:rPr>
        <w:t xml:space="preserve">Respondent </w:t>
      </w:r>
      <w:r>
        <w:rPr>
          <w:szCs w:val="22"/>
        </w:rPr>
        <w:t>7</w:t>
      </w:r>
      <w:r w:rsidRPr="000D674A">
        <w:rPr>
          <w:szCs w:val="22"/>
        </w:rPr>
        <w:t>=</w:t>
      </w:r>
      <w:r>
        <w:rPr>
          <w:szCs w:val="22"/>
        </w:rPr>
        <w:t>7</w:t>
      </w:r>
    </w:p>
    <w:p w:rsidR="00A324CB" w:rsidRDefault="00A324CB" w:rsidP="00A324CB">
      <w:pPr>
        <w:pStyle w:val="basicinstruction"/>
        <w:ind w:left="2880" w:firstLine="720"/>
        <w:rPr>
          <w:szCs w:val="22"/>
        </w:rPr>
      </w:pPr>
      <w:r w:rsidRPr="000D674A">
        <w:rPr>
          <w:szCs w:val="22"/>
        </w:rPr>
        <w:t xml:space="preserve">Respondent </w:t>
      </w:r>
      <w:r>
        <w:rPr>
          <w:szCs w:val="22"/>
        </w:rPr>
        <w:t>8</w:t>
      </w:r>
      <w:r w:rsidRPr="000D674A">
        <w:rPr>
          <w:szCs w:val="22"/>
        </w:rPr>
        <w:t>=</w:t>
      </w:r>
      <w:r>
        <w:rPr>
          <w:szCs w:val="22"/>
        </w:rPr>
        <w:t>8</w:t>
      </w:r>
    </w:p>
    <w:p w:rsidR="00A324CB" w:rsidRPr="000D674A" w:rsidRDefault="00A324CB" w:rsidP="00A324CB">
      <w:pPr>
        <w:pStyle w:val="basicinstruction"/>
        <w:ind w:left="2880" w:firstLine="720"/>
        <w:rPr>
          <w:szCs w:val="22"/>
        </w:rPr>
      </w:pPr>
      <w:r w:rsidRPr="000D674A">
        <w:rPr>
          <w:szCs w:val="22"/>
        </w:rPr>
        <w:lastRenderedPageBreak/>
        <w:t xml:space="preserve">Respondent </w:t>
      </w:r>
      <w:r>
        <w:rPr>
          <w:szCs w:val="22"/>
        </w:rPr>
        <w:t>9</w:t>
      </w:r>
      <w:r w:rsidRPr="000D674A">
        <w:rPr>
          <w:szCs w:val="22"/>
        </w:rPr>
        <w:t>=</w:t>
      </w:r>
      <w:r>
        <w:rPr>
          <w:szCs w:val="22"/>
        </w:rPr>
        <w:t>9</w:t>
      </w:r>
    </w:p>
    <w:p w:rsidR="00A324CB" w:rsidRPr="000D674A" w:rsidRDefault="00A324CB" w:rsidP="00A324CB">
      <w:pPr>
        <w:pStyle w:val="basicinstruction"/>
        <w:ind w:left="2880" w:firstLine="720"/>
        <w:rPr>
          <w:szCs w:val="22"/>
        </w:rPr>
      </w:pPr>
      <w:r w:rsidRPr="000D674A">
        <w:rPr>
          <w:szCs w:val="22"/>
        </w:rPr>
        <w:t xml:space="preserve">Respondent </w:t>
      </w:r>
      <w:r>
        <w:rPr>
          <w:szCs w:val="22"/>
        </w:rPr>
        <w:t>10</w:t>
      </w:r>
      <w:r w:rsidRPr="000D674A">
        <w:rPr>
          <w:szCs w:val="22"/>
        </w:rPr>
        <w:t>=</w:t>
      </w:r>
      <w:r>
        <w:rPr>
          <w:szCs w:val="22"/>
        </w:rPr>
        <w:t>10</w:t>
      </w:r>
    </w:p>
    <w:p w:rsidR="00A324CB" w:rsidRPr="000D674A" w:rsidRDefault="00A324CB" w:rsidP="00A324CB">
      <w:pPr>
        <w:pStyle w:val="basicinstruction"/>
        <w:ind w:left="2880" w:firstLine="720"/>
        <w:rPr>
          <w:szCs w:val="22"/>
        </w:rPr>
      </w:pPr>
      <w:r w:rsidRPr="000D674A">
        <w:rPr>
          <w:szCs w:val="22"/>
        </w:rPr>
        <w:t xml:space="preserve">Respondent </w:t>
      </w:r>
      <w:r>
        <w:rPr>
          <w:szCs w:val="22"/>
        </w:rPr>
        <w:t>11</w:t>
      </w:r>
      <w:r w:rsidRPr="000D674A">
        <w:rPr>
          <w:szCs w:val="22"/>
        </w:rPr>
        <w:t>=</w:t>
      </w:r>
      <w:r>
        <w:rPr>
          <w:szCs w:val="22"/>
        </w:rPr>
        <w:t>11</w:t>
      </w:r>
    </w:p>
    <w:p w:rsidR="00A324CB" w:rsidRDefault="00A324CB" w:rsidP="00A324CB">
      <w:pPr>
        <w:pStyle w:val="basicinstruction"/>
        <w:ind w:left="2880" w:firstLine="720"/>
        <w:rPr>
          <w:szCs w:val="22"/>
        </w:rPr>
      </w:pPr>
      <w:r w:rsidRPr="000D674A">
        <w:rPr>
          <w:szCs w:val="22"/>
        </w:rPr>
        <w:t xml:space="preserve">Respondent </w:t>
      </w:r>
      <w:r>
        <w:rPr>
          <w:szCs w:val="22"/>
        </w:rPr>
        <w:t>12</w:t>
      </w:r>
      <w:r w:rsidRPr="000D674A">
        <w:rPr>
          <w:szCs w:val="22"/>
        </w:rPr>
        <w:t>=</w:t>
      </w:r>
      <w:r>
        <w:rPr>
          <w:szCs w:val="22"/>
        </w:rPr>
        <w:t>12</w:t>
      </w:r>
    </w:p>
    <w:p w:rsidR="00A324CB" w:rsidRPr="000D674A" w:rsidRDefault="00A324CB" w:rsidP="00A324CB">
      <w:pPr>
        <w:pStyle w:val="basicinstruction"/>
        <w:ind w:left="2880" w:firstLine="720"/>
        <w:rPr>
          <w:szCs w:val="22"/>
        </w:rPr>
      </w:pPr>
      <w:r w:rsidRPr="000D674A">
        <w:rPr>
          <w:szCs w:val="22"/>
        </w:rPr>
        <w:t xml:space="preserve">Respondent </w:t>
      </w:r>
      <w:r>
        <w:rPr>
          <w:szCs w:val="22"/>
        </w:rPr>
        <w:t>13</w:t>
      </w:r>
      <w:r w:rsidRPr="000D674A">
        <w:rPr>
          <w:szCs w:val="22"/>
        </w:rPr>
        <w:t>=</w:t>
      </w:r>
      <w:r>
        <w:rPr>
          <w:szCs w:val="22"/>
        </w:rPr>
        <w:t>13</w:t>
      </w:r>
    </w:p>
    <w:p w:rsidR="00A324CB" w:rsidRDefault="00A324CB" w:rsidP="00A324CB">
      <w:pPr>
        <w:pStyle w:val="basicinstruction"/>
        <w:ind w:left="2880" w:firstLine="720"/>
        <w:rPr>
          <w:szCs w:val="22"/>
        </w:rPr>
      </w:pPr>
      <w:r w:rsidRPr="000D674A">
        <w:rPr>
          <w:szCs w:val="22"/>
        </w:rPr>
        <w:t xml:space="preserve">Respondent </w:t>
      </w:r>
      <w:r>
        <w:rPr>
          <w:szCs w:val="22"/>
        </w:rPr>
        <w:t>14</w:t>
      </w:r>
      <w:r w:rsidRPr="000D674A">
        <w:rPr>
          <w:szCs w:val="22"/>
        </w:rPr>
        <w:t>=</w:t>
      </w:r>
      <w:r>
        <w:rPr>
          <w:szCs w:val="22"/>
        </w:rPr>
        <w:t>14</w:t>
      </w:r>
    </w:p>
    <w:p w:rsidR="00A324CB" w:rsidRDefault="00A324CB" w:rsidP="00A324CB">
      <w:pPr>
        <w:pStyle w:val="basicinstruction"/>
        <w:ind w:left="2880" w:firstLine="720"/>
        <w:rPr>
          <w:szCs w:val="22"/>
        </w:rPr>
      </w:pPr>
      <w:r w:rsidRPr="000D674A">
        <w:rPr>
          <w:szCs w:val="22"/>
        </w:rPr>
        <w:t xml:space="preserve">Respondent </w:t>
      </w:r>
      <w:r>
        <w:rPr>
          <w:szCs w:val="22"/>
        </w:rPr>
        <w:t>15</w:t>
      </w:r>
      <w:r w:rsidRPr="000D674A">
        <w:rPr>
          <w:szCs w:val="22"/>
        </w:rPr>
        <w:t>=</w:t>
      </w:r>
      <w:r>
        <w:rPr>
          <w:szCs w:val="22"/>
        </w:rPr>
        <w:t>restart assignments at 1</w:t>
      </w:r>
    </w:p>
    <w:p w:rsidR="004965BE" w:rsidRDefault="004965BE" w:rsidP="00BB104D">
      <w:pPr>
        <w:pStyle w:val="basicinstruction"/>
      </w:pPr>
    </w:p>
    <w:p w:rsidR="00C4658B" w:rsidRDefault="00C4658B" w:rsidP="00BB104D">
      <w:pPr>
        <w:pStyle w:val="basicinstruction"/>
      </w:pPr>
    </w:p>
    <w:p w:rsidR="00C4658B" w:rsidRPr="000D674A" w:rsidRDefault="00C4658B" w:rsidP="00C4658B">
      <w:pPr>
        <w:pStyle w:val="basicinstruction"/>
        <w:ind w:firstLine="720"/>
        <w:rPr>
          <w:szCs w:val="22"/>
        </w:rPr>
      </w:pPr>
      <w:r>
        <w:rPr>
          <w:szCs w:val="22"/>
        </w:rPr>
        <w:t>IF XPARTY7= 5 OR 6 OR 7,</w:t>
      </w:r>
      <w:r>
        <w:rPr>
          <w:szCs w:val="22"/>
        </w:rPr>
        <w:tab/>
      </w:r>
      <w:r w:rsidRPr="000D674A">
        <w:rPr>
          <w:szCs w:val="22"/>
        </w:rPr>
        <w:t>Respondent 1=1</w:t>
      </w:r>
    </w:p>
    <w:p w:rsidR="00C4658B" w:rsidRPr="000D674A" w:rsidRDefault="00C4658B" w:rsidP="00C4658B">
      <w:pPr>
        <w:pStyle w:val="basicinstruction"/>
        <w:ind w:left="2880" w:firstLine="720"/>
        <w:rPr>
          <w:szCs w:val="22"/>
        </w:rPr>
      </w:pPr>
      <w:r w:rsidRPr="000D674A">
        <w:rPr>
          <w:szCs w:val="22"/>
        </w:rPr>
        <w:t>Respondent 2=2</w:t>
      </w:r>
    </w:p>
    <w:p w:rsidR="00C4658B" w:rsidRPr="000D674A" w:rsidRDefault="00C4658B" w:rsidP="00C4658B">
      <w:pPr>
        <w:pStyle w:val="basicinstruction"/>
        <w:ind w:left="2880" w:firstLine="720"/>
        <w:rPr>
          <w:szCs w:val="22"/>
        </w:rPr>
      </w:pPr>
      <w:r w:rsidRPr="000D674A">
        <w:rPr>
          <w:szCs w:val="22"/>
        </w:rPr>
        <w:t>Respondent 3=3</w:t>
      </w:r>
    </w:p>
    <w:p w:rsidR="00C4658B" w:rsidRDefault="00C4658B" w:rsidP="00C4658B">
      <w:pPr>
        <w:pStyle w:val="basicinstruction"/>
        <w:ind w:left="2880" w:firstLine="720"/>
        <w:rPr>
          <w:szCs w:val="22"/>
        </w:rPr>
      </w:pPr>
      <w:r w:rsidRPr="000D674A">
        <w:rPr>
          <w:szCs w:val="22"/>
        </w:rPr>
        <w:t>Respondent 4=</w:t>
      </w:r>
      <w:r>
        <w:rPr>
          <w:szCs w:val="22"/>
        </w:rPr>
        <w:t>4</w:t>
      </w:r>
    </w:p>
    <w:p w:rsidR="00C4658B" w:rsidRPr="000D674A" w:rsidRDefault="00C4658B" w:rsidP="00C4658B">
      <w:pPr>
        <w:pStyle w:val="basicinstruction"/>
        <w:ind w:left="2880" w:firstLine="720"/>
        <w:rPr>
          <w:szCs w:val="22"/>
        </w:rPr>
      </w:pPr>
      <w:r w:rsidRPr="000D674A">
        <w:rPr>
          <w:szCs w:val="22"/>
        </w:rPr>
        <w:t xml:space="preserve">Respondent </w:t>
      </w:r>
      <w:r>
        <w:rPr>
          <w:szCs w:val="22"/>
        </w:rPr>
        <w:t>5</w:t>
      </w:r>
      <w:r w:rsidRPr="000D674A">
        <w:rPr>
          <w:szCs w:val="22"/>
        </w:rPr>
        <w:t>=</w:t>
      </w:r>
      <w:r>
        <w:rPr>
          <w:szCs w:val="22"/>
        </w:rPr>
        <w:t>5</w:t>
      </w:r>
    </w:p>
    <w:p w:rsidR="00C4658B" w:rsidRPr="000D674A" w:rsidRDefault="00C4658B" w:rsidP="00C4658B">
      <w:pPr>
        <w:pStyle w:val="basicinstruction"/>
        <w:ind w:left="2880" w:firstLine="720"/>
        <w:rPr>
          <w:szCs w:val="22"/>
        </w:rPr>
      </w:pPr>
      <w:r w:rsidRPr="000D674A">
        <w:rPr>
          <w:szCs w:val="22"/>
        </w:rPr>
        <w:t xml:space="preserve">Respondent </w:t>
      </w:r>
      <w:r>
        <w:rPr>
          <w:szCs w:val="22"/>
        </w:rPr>
        <w:t>6</w:t>
      </w:r>
      <w:r w:rsidRPr="000D674A">
        <w:rPr>
          <w:szCs w:val="22"/>
        </w:rPr>
        <w:t>=</w:t>
      </w:r>
      <w:r>
        <w:rPr>
          <w:szCs w:val="22"/>
        </w:rPr>
        <w:t>6</w:t>
      </w:r>
    </w:p>
    <w:p w:rsidR="00C4658B" w:rsidRPr="000D674A" w:rsidRDefault="00C4658B" w:rsidP="00C4658B">
      <w:pPr>
        <w:pStyle w:val="basicinstruction"/>
        <w:ind w:left="2880" w:firstLine="720"/>
        <w:rPr>
          <w:szCs w:val="22"/>
        </w:rPr>
      </w:pPr>
      <w:r w:rsidRPr="000D674A">
        <w:rPr>
          <w:szCs w:val="22"/>
        </w:rPr>
        <w:t xml:space="preserve">Respondent </w:t>
      </w:r>
      <w:r>
        <w:rPr>
          <w:szCs w:val="22"/>
        </w:rPr>
        <w:t>7</w:t>
      </w:r>
      <w:r w:rsidRPr="000D674A">
        <w:rPr>
          <w:szCs w:val="22"/>
        </w:rPr>
        <w:t>=</w:t>
      </w:r>
      <w:r>
        <w:rPr>
          <w:szCs w:val="22"/>
        </w:rPr>
        <w:t>7</w:t>
      </w:r>
    </w:p>
    <w:p w:rsidR="00C4658B" w:rsidRDefault="00C4658B" w:rsidP="00C4658B">
      <w:pPr>
        <w:pStyle w:val="basicinstruction"/>
        <w:ind w:left="2880" w:firstLine="720"/>
        <w:rPr>
          <w:szCs w:val="22"/>
        </w:rPr>
      </w:pPr>
      <w:r w:rsidRPr="000D674A">
        <w:rPr>
          <w:szCs w:val="22"/>
        </w:rPr>
        <w:t xml:space="preserve">Respondent </w:t>
      </w:r>
      <w:r>
        <w:rPr>
          <w:szCs w:val="22"/>
        </w:rPr>
        <w:t>8</w:t>
      </w:r>
      <w:r w:rsidRPr="000D674A">
        <w:rPr>
          <w:szCs w:val="22"/>
        </w:rPr>
        <w:t>=</w:t>
      </w:r>
      <w:r>
        <w:rPr>
          <w:szCs w:val="22"/>
        </w:rPr>
        <w:t>8</w:t>
      </w:r>
    </w:p>
    <w:p w:rsidR="00C4658B" w:rsidRPr="000D674A" w:rsidRDefault="00C4658B" w:rsidP="00C4658B">
      <w:pPr>
        <w:pStyle w:val="basicinstruction"/>
        <w:ind w:left="2880" w:firstLine="720"/>
        <w:rPr>
          <w:szCs w:val="22"/>
        </w:rPr>
      </w:pPr>
      <w:r w:rsidRPr="000D674A">
        <w:rPr>
          <w:szCs w:val="22"/>
        </w:rPr>
        <w:t xml:space="preserve">Respondent </w:t>
      </w:r>
      <w:r>
        <w:rPr>
          <w:szCs w:val="22"/>
        </w:rPr>
        <w:t>9</w:t>
      </w:r>
      <w:r w:rsidRPr="000D674A">
        <w:rPr>
          <w:szCs w:val="22"/>
        </w:rPr>
        <w:t>=</w:t>
      </w:r>
      <w:r>
        <w:rPr>
          <w:szCs w:val="22"/>
        </w:rPr>
        <w:t>9</w:t>
      </w:r>
    </w:p>
    <w:p w:rsidR="00C4658B" w:rsidRPr="000D674A" w:rsidRDefault="00C4658B" w:rsidP="00C4658B">
      <w:pPr>
        <w:pStyle w:val="basicinstruction"/>
        <w:ind w:left="2880" w:firstLine="720"/>
        <w:rPr>
          <w:szCs w:val="22"/>
        </w:rPr>
      </w:pPr>
      <w:r w:rsidRPr="000D674A">
        <w:rPr>
          <w:szCs w:val="22"/>
        </w:rPr>
        <w:t xml:space="preserve">Respondent </w:t>
      </w:r>
      <w:r>
        <w:rPr>
          <w:szCs w:val="22"/>
        </w:rPr>
        <w:t>10</w:t>
      </w:r>
      <w:r w:rsidRPr="000D674A">
        <w:rPr>
          <w:szCs w:val="22"/>
        </w:rPr>
        <w:t>=</w:t>
      </w:r>
      <w:r>
        <w:rPr>
          <w:szCs w:val="22"/>
        </w:rPr>
        <w:t>10</w:t>
      </w:r>
    </w:p>
    <w:p w:rsidR="00C4658B" w:rsidRPr="000D674A" w:rsidRDefault="00C4658B" w:rsidP="00C4658B">
      <w:pPr>
        <w:pStyle w:val="basicinstruction"/>
        <w:ind w:left="2880" w:firstLine="720"/>
        <w:rPr>
          <w:szCs w:val="22"/>
        </w:rPr>
      </w:pPr>
      <w:r w:rsidRPr="000D674A">
        <w:rPr>
          <w:szCs w:val="22"/>
        </w:rPr>
        <w:t xml:space="preserve">Respondent </w:t>
      </w:r>
      <w:r>
        <w:rPr>
          <w:szCs w:val="22"/>
        </w:rPr>
        <w:t>11</w:t>
      </w:r>
      <w:r w:rsidRPr="000D674A">
        <w:rPr>
          <w:szCs w:val="22"/>
        </w:rPr>
        <w:t>=</w:t>
      </w:r>
      <w:r>
        <w:rPr>
          <w:szCs w:val="22"/>
        </w:rPr>
        <w:t>11</w:t>
      </w:r>
    </w:p>
    <w:p w:rsidR="00C4658B" w:rsidRDefault="00C4658B" w:rsidP="00C4658B">
      <w:pPr>
        <w:pStyle w:val="basicinstruction"/>
        <w:ind w:left="2880" w:firstLine="720"/>
        <w:rPr>
          <w:szCs w:val="22"/>
        </w:rPr>
      </w:pPr>
      <w:r w:rsidRPr="000D674A">
        <w:rPr>
          <w:szCs w:val="22"/>
        </w:rPr>
        <w:t xml:space="preserve">Respondent </w:t>
      </w:r>
      <w:r>
        <w:rPr>
          <w:szCs w:val="22"/>
        </w:rPr>
        <w:t>12</w:t>
      </w:r>
      <w:r w:rsidRPr="000D674A">
        <w:rPr>
          <w:szCs w:val="22"/>
        </w:rPr>
        <w:t>=</w:t>
      </w:r>
      <w:r>
        <w:rPr>
          <w:szCs w:val="22"/>
        </w:rPr>
        <w:t>12</w:t>
      </w:r>
    </w:p>
    <w:p w:rsidR="00C4658B" w:rsidRPr="000D674A" w:rsidRDefault="00C4658B" w:rsidP="00C4658B">
      <w:pPr>
        <w:pStyle w:val="basicinstruction"/>
        <w:ind w:left="2880" w:firstLine="720"/>
        <w:rPr>
          <w:szCs w:val="22"/>
        </w:rPr>
      </w:pPr>
      <w:r w:rsidRPr="000D674A">
        <w:rPr>
          <w:szCs w:val="22"/>
        </w:rPr>
        <w:t xml:space="preserve">Respondent </w:t>
      </w:r>
      <w:r>
        <w:rPr>
          <w:szCs w:val="22"/>
        </w:rPr>
        <w:t>13</w:t>
      </w:r>
      <w:r w:rsidRPr="000D674A">
        <w:rPr>
          <w:szCs w:val="22"/>
        </w:rPr>
        <w:t>=</w:t>
      </w:r>
      <w:r>
        <w:rPr>
          <w:szCs w:val="22"/>
        </w:rPr>
        <w:t>13</w:t>
      </w:r>
    </w:p>
    <w:p w:rsidR="00C4658B" w:rsidRDefault="00C4658B" w:rsidP="00C4658B">
      <w:pPr>
        <w:pStyle w:val="basicinstruction"/>
        <w:ind w:left="2880" w:firstLine="720"/>
        <w:rPr>
          <w:szCs w:val="22"/>
        </w:rPr>
      </w:pPr>
      <w:r w:rsidRPr="000D674A">
        <w:rPr>
          <w:szCs w:val="22"/>
        </w:rPr>
        <w:t xml:space="preserve">Respondent </w:t>
      </w:r>
      <w:r>
        <w:rPr>
          <w:szCs w:val="22"/>
        </w:rPr>
        <w:t>14</w:t>
      </w:r>
      <w:r w:rsidRPr="000D674A">
        <w:rPr>
          <w:szCs w:val="22"/>
        </w:rPr>
        <w:t>=</w:t>
      </w:r>
      <w:r>
        <w:rPr>
          <w:szCs w:val="22"/>
        </w:rPr>
        <w:t>14</w:t>
      </w:r>
    </w:p>
    <w:p w:rsidR="00C4658B" w:rsidRDefault="00C4658B" w:rsidP="00C4658B">
      <w:pPr>
        <w:pStyle w:val="basicinstruction"/>
        <w:ind w:left="2880" w:firstLine="720"/>
        <w:rPr>
          <w:szCs w:val="22"/>
        </w:rPr>
      </w:pPr>
      <w:r w:rsidRPr="000D674A">
        <w:rPr>
          <w:szCs w:val="22"/>
        </w:rPr>
        <w:t xml:space="preserve">Respondent </w:t>
      </w:r>
      <w:r>
        <w:rPr>
          <w:szCs w:val="22"/>
        </w:rPr>
        <w:t>15</w:t>
      </w:r>
      <w:r w:rsidRPr="000D674A">
        <w:rPr>
          <w:szCs w:val="22"/>
        </w:rPr>
        <w:t>=</w:t>
      </w:r>
      <w:r>
        <w:rPr>
          <w:szCs w:val="22"/>
        </w:rPr>
        <w:t>restart assignments at 1</w:t>
      </w:r>
    </w:p>
    <w:p w:rsidR="00C4658B" w:rsidRDefault="00C4658B" w:rsidP="00BB104D">
      <w:pPr>
        <w:pStyle w:val="basicinstruction"/>
      </w:pPr>
    </w:p>
    <w:p w:rsidR="00A324CB" w:rsidRDefault="00A324CB" w:rsidP="00BB104D">
      <w:pPr>
        <w:pStyle w:val="basicinstruction"/>
      </w:pPr>
    </w:p>
    <w:p w:rsidR="00471BAD" w:rsidRDefault="00471BAD" w:rsidP="00BB104D">
      <w:pPr>
        <w:pStyle w:val="basicinstruction"/>
      </w:pPr>
      <w:r>
        <w:t xml:space="preserve">[programming note: create </w:t>
      </w:r>
      <w:proofErr w:type="spellStart"/>
      <w:r>
        <w:t>dov_mancheck</w:t>
      </w:r>
      <w:proofErr w:type="spellEnd"/>
      <w:r>
        <w:t>.  assign respondents using the following scheme:</w:t>
      </w:r>
    </w:p>
    <w:p w:rsidR="00471BAD" w:rsidRDefault="00471BAD" w:rsidP="00BB104D">
      <w:pPr>
        <w:pStyle w:val="basicinstruction"/>
      </w:pPr>
      <w:r>
        <w:t xml:space="preserve">for each of the xtess171, create </w:t>
      </w:r>
      <w:r w:rsidR="00864E4B">
        <w:t xml:space="preserve">look-up tables </w:t>
      </w:r>
      <w:r>
        <w:t xml:space="preserve">for the first 100 respondents for each group (e.g., first respondent, second respondent, </w:t>
      </w:r>
      <w:proofErr w:type="spellStart"/>
      <w:r>
        <w:t>etc</w:t>
      </w:r>
      <w:proofErr w:type="spellEnd"/>
      <w:r>
        <w:t xml:space="preserve">).  </w:t>
      </w:r>
      <w:r w:rsidR="00864E4B">
        <w:t>W</w:t>
      </w:r>
      <w:r>
        <w:t xml:space="preserve">ithin look up tables for each group, randomly assign </w:t>
      </w:r>
      <w:r w:rsidR="00864E4B">
        <w:t>20 respondents from each group to the manipulation group (</w:t>
      </w:r>
      <w:proofErr w:type="spellStart"/>
      <w:r w:rsidR="00864E4B">
        <w:t>dov_mancheck</w:t>
      </w:r>
      <w:proofErr w:type="spellEnd"/>
      <w:r w:rsidR="00864E4B">
        <w:t xml:space="preserve">=1 ‘manipulation group).  All other respondents should be assigned to </w:t>
      </w:r>
      <w:proofErr w:type="spellStart"/>
      <w:r w:rsidR="00864E4B">
        <w:t>dov_mancheck</w:t>
      </w:r>
      <w:proofErr w:type="spellEnd"/>
      <w:r w:rsidR="00864E4B">
        <w:t>=2 ‘non-manipulation group.’]</w:t>
      </w:r>
    </w:p>
    <w:p w:rsidR="00471BAD" w:rsidRDefault="00471BAD" w:rsidP="00BB104D">
      <w:pPr>
        <w:pStyle w:val="basicinstruction"/>
      </w:pPr>
    </w:p>
    <w:p w:rsidR="00BB104D" w:rsidRDefault="00BB104D" w:rsidP="00BB104D">
      <w:pPr>
        <w:pStyle w:val="basicinstruction"/>
      </w:pPr>
      <w:r w:rsidRPr="001439AF">
        <w:t xml:space="preserve">[programming note: prompt </w:t>
      </w:r>
      <w:r>
        <w:t xml:space="preserve">twice </w:t>
      </w:r>
      <w:r w:rsidRPr="001439AF">
        <w:t>if text boxes contain the characters 'x' or 'z'; prompt message</w:t>
      </w:r>
      <w:r>
        <w:t>:</w:t>
      </w:r>
      <w:r w:rsidRPr="001439AF">
        <w:t xml:space="preserve"> "you may not use the letters 'x' or 'z' in any of the words used in </w:t>
      </w:r>
    </w:p>
    <w:p w:rsidR="00BB104D" w:rsidRDefault="00BB104D" w:rsidP="00BB104D">
      <w:pPr>
        <w:pStyle w:val="basicinstruction"/>
      </w:pPr>
      <w:r>
        <w:t>the sentences below</w:t>
      </w:r>
      <w:r w:rsidR="006F2AB2">
        <w:t>.</w:t>
      </w:r>
      <w:r>
        <w:t>”]</w:t>
      </w:r>
    </w:p>
    <w:p w:rsidR="00BB104D" w:rsidRDefault="00BB104D" w:rsidP="00BB104D">
      <w:pPr>
        <w:pStyle w:val="basicinstruction"/>
      </w:pPr>
      <w:r w:rsidRPr="001439AF">
        <w:t xml:space="preserve">[programming note: prompt </w:t>
      </w:r>
      <w:r>
        <w:t xml:space="preserve">twice </w:t>
      </w:r>
      <w:r w:rsidRPr="001439AF">
        <w:t>if any of the 6 text boxes are missing text; prompt message</w:t>
      </w:r>
      <w:r>
        <w:t>:</w:t>
      </w:r>
      <w:r w:rsidRPr="001439AF">
        <w:t xml:space="preserve"> "please provide sentences in the boxes below."</w:t>
      </w:r>
      <w:r>
        <w:t>]</w:t>
      </w:r>
    </w:p>
    <w:p w:rsidR="009C5F4F" w:rsidRPr="005674E6" w:rsidRDefault="005674E6" w:rsidP="005674E6">
      <w:pPr>
        <w:pStyle w:val="basicinstruction"/>
      </w:pPr>
      <w:r>
        <w:t>[</w:t>
      </w:r>
      <w:r w:rsidR="0026094F">
        <w:t xml:space="preserve">show </w:t>
      </w:r>
      <w:r w:rsidR="00BB104D">
        <w:t xml:space="preserve">if </w:t>
      </w:r>
      <w:r w:rsidR="001F62F9">
        <w:t>dov_xtess171</w:t>
      </w:r>
      <w:r>
        <w:t xml:space="preserve"> = 1</w:t>
      </w:r>
      <w:r w:rsidR="000F6A21">
        <w:t>-7</w:t>
      </w:r>
      <w:r>
        <w:t>]</w:t>
      </w:r>
    </w:p>
    <w:p w:rsidR="005674E6" w:rsidRDefault="000F6A21" w:rsidP="005674E6">
      <w:pPr>
        <w:pStyle w:val="basicinstruction"/>
      </w:pPr>
      <w:r>
        <w:t>[6</w:t>
      </w:r>
      <w:r w:rsidR="005674E6">
        <w:t xml:space="preserve"> </w:t>
      </w:r>
      <w:r>
        <w:t>medium</w:t>
      </w:r>
      <w:r w:rsidR="00BB104D">
        <w:t xml:space="preserve"> text b</w:t>
      </w:r>
      <w:r w:rsidR="005674E6">
        <w:t>ox</w:t>
      </w:r>
      <w:r w:rsidR="00BB104D">
        <w:t>es</w:t>
      </w:r>
      <w:r w:rsidR="005674E6">
        <w:t>]</w:t>
      </w:r>
    </w:p>
    <w:p w:rsidR="009C5F4F" w:rsidRPr="006E4588" w:rsidRDefault="006E4588" w:rsidP="001A2E06">
      <w:pPr>
        <w:pStyle w:val="basic"/>
        <w:ind w:left="450" w:hanging="450"/>
        <w:contextualSpacing/>
      </w:pPr>
      <w:r>
        <w:t xml:space="preserve">Q1. </w:t>
      </w:r>
      <w:r w:rsidR="00BB104D">
        <w:tab/>
      </w:r>
      <w:r w:rsidRPr="006E4588">
        <w:t>The first part of this survey is a study of your verbal and imaginative ability. Your task is to imagine a trip to the zoo, and to write 6 unique sentences about 6 different animals you see during this trip. For example, “After eating ice cream, I saw the zebras.”</w:t>
      </w:r>
    </w:p>
    <w:p w:rsidR="00B114D0" w:rsidRDefault="00B114D0" w:rsidP="001A2E06">
      <w:pPr>
        <w:pStyle w:val="basicquestion"/>
        <w:ind w:left="0" w:firstLine="0"/>
        <w:contextualSpacing/>
        <w:rPr>
          <w:rFonts w:ascii="Calibri" w:hAnsi="Calibri"/>
          <w:b/>
          <w:bCs/>
          <w:smallCaps/>
        </w:rPr>
      </w:pPr>
    </w:p>
    <w:p w:rsidR="009C5F4F" w:rsidRPr="005674E6" w:rsidRDefault="009C5F4F" w:rsidP="001A2E06">
      <w:pPr>
        <w:pStyle w:val="basicquestion"/>
        <w:ind w:left="450" w:firstLine="0"/>
        <w:contextualSpacing/>
        <w:rPr>
          <w:b/>
        </w:rPr>
      </w:pPr>
      <w:r w:rsidRPr="005674E6">
        <w:rPr>
          <w:b/>
        </w:rPr>
        <w:t xml:space="preserve">To make this a true test of verbal ability, you may NOT use ANY words that contain the letters X or Z. That is, you may not write any words in any sentence that contain the letter X or the letter Z. For example, the sentence above is not allowed by these rules. You may use any other letters you wish in writing your 6 sentences. </w:t>
      </w:r>
    </w:p>
    <w:p w:rsidR="009C5F4F" w:rsidRPr="005674E6" w:rsidRDefault="009C5F4F" w:rsidP="001A2E06">
      <w:pPr>
        <w:pStyle w:val="basicinstruction"/>
        <w:ind w:left="450"/>
        <w:contextualSpacing/>
        <w:rPr>
          <w:rFonts w:ascii="Calibri" w:hAnsi="Calibri"/>
        </w:rPr>
      </w:pPr>
    </w:p>
    <w:p w:rsidR="009C5F4F" w:rsidRPr="006E4588" w:rsidRDefault="009C5F4F" w:rsidP="001A2E06">
      <w:pPr>
        <w:pStyle w:val="basicquestion"/>
        <w:ind w:left="450" w:firstLine="0"/>
        <w:contextualSpacing/>
        <w:rPr>
          <w:b/>
        </w:rPr>
      </w:pPr>
      <w:r w:rsidRPr="006E4588">
        <w:rPr>
          <w:b/>
        </w:rPr>
        <w:lastRenderedPageBreak/>
        <w:t>Remember: each sentence must be a unique sentence about a different animal. You cannot repe</w:t>
      </w:r>
      <w:r w:rsidR="006E4588">
        <w:rPr>
          <w:b/>
        </w:rPr>
        <w:t>at sentences or animals.</w:t>
      </w:r>
    </w:p>
    <w:p w:rsidR="001439AF" w:rsidRDefault="001439AF" w:rsidP="001439AF">
      <w:pPr>
        <w:pStyle w:val="basicinstruction"/>
      </w:pPr>
    </w:p>
    <w:p w:rsidR="001439AF" w:rsidRDefault="0026094F" w:rsidP="003B02C0">
      <w:pPr>
        <w:pStyle w:val="basicinstruction"/>
        <w:ind w:left="720"/>
        <w:rPr>
          <w:b w:val="0"/>
        </w:rPr>
      </w:pPr>
      <w:r>
        <w:rPr>
          <w:b w:val="0"/>
          <w:noProof/>
        </w:rPr>
        <mc:AlternateContent>
          <mc:Choice Requires="wpg">
            <w:drawing>
              <wp:anchor distT="0" distB="0" distL="114300" distR="114300" simplePos="0" relativeHeight="251691008" behindDoc="0" locked="0" layoutInCell="1" allowOverlap="1" wp14:anchorId="2636CAB2" wp14:editId="1F0AD60E">
                <wp:simplePos x="0" y="0"/>
                <wp:positionH relativeFrom="column">
                  <wp:posOffset>1073426</wp:posOffset>
                </wp:positionH>
                <wp:positionV relativeFrom="paragraph">
                  <wp:posOffset>70043</wp:posOffset>
                </wp:positionV>
                <wp:extent cx="2406374" cy="1972365"/>
                <wp:effectExtent l="0" t="0" r="13335" b="27940"/>
                <wp:wrapNone/>
                <wp:docPr id="4" name="Group 4"/>
                <wp:cNvGraphicFramePr/>
                <a:graphic xmlns:a="http://schemas.openxmlformats.org/drawingml/2006/main">
                  <a:graphicData uri="http://schemas.microsoft.com/office/word/2010/wordprocessingGroup">
                    <wpg:wgp>
                      <wpg:cNvGrpSpPr/>
                      <wpg:grpSpPr>
                        <a:xfrm>
                          <a:off x="0" y="0"/>
                          <a:ext cx="2406374" cy="1972365"/>
                          <a:chOff x="0" y="0"/>
                          <a:chExt cx="2406374" cy="1972365"/>
                        </a:xfrm>
                      </wpg:grpSpPr>
                      <wps:wsp>
                        <wps:cNvPr id="10" name="Rectangle 8"/>
                        <wps:cNvSpPr>
                          <a:spLocks noChangeArrowheads="1"/>
                        </wps:cNvSpPr>
                        <wps:spPr bwMode="auto">
                          <a:xfrm>
                            <a:off x="15903" y="0"/>
                            <a:ext cx="238252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1"/>
                        <wps:cNvSpPr>
                          <a:spLocks noChangeArrowheads="1"/>
                        </wps:cNvSpPr>
                        <wps:spPr bwMode="auto">
                          <a:xfrm>
                            <a:off x="7951" y="333955"/>
                            <a:ext cx="238252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8"/>
                        <wps:cNvSpPr>
                          <a:spLocks noChangeArrowheads="1"/>
                        </wps:cNvSpPr>
                        <wps:spPr bwMode="auto">
                          <a:xfrm>
                            <a:off x="0" y="683812"/>
                            <a:ext cx="238252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1"/>
                        <wps:cNvSpPr>
                          <a:spLocks noChangeArrowheads="1"/>
                        </wps:cNvSpPr>
                        <wps:spPr bwMode="auto">
                          <a:xfrm>
                            <a:off x="7951" y="1017767"/>
                            <a:ext cx="238252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8"/>
                        <wps:cNvSpPr>
                          <a:spLocks noChangeArrowheads="1"/>
                        </wps:cNvSpPr>
                        <wps:spPr bwMode="auto">
                          <a:xfrm>
                            <a:off x="15903" y="1343771"/>
                            <a:ext cx="238252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1"/>
                        <wps:cNvSpPr>
                          <a:spLocks noChangeArrowheads="1"/>
                        </wps:cNvSpPr>
                        <wps:spPr bwMode="auto">
                          <a:xfrm>
                            <a:off x="23854" y="1677725"/>
                            <a:ext cx="238252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4" o:spid="_x0000_s1026" style="position:absolute;margin-left:84.5pt;margin-top:5.5pt;width:189.5pt;height:155.3pt;z-index:251691008" coordsize="24063,1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">
                <v:rect id="Rectangle 8" o:spid="_x0000_s1027" style="position:absolute;left:159;width:23825;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1" o:spid="_x0000_s1028" style="position:absolute;left:79;top:3339;width:23825;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8" o:spid="_x0000_s1029" style="position:absolute;top:6838;width:23825;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11" o:spid="_x0000_s1030" style="position:absolute;left:79;top:10177;width:23825;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8" o:spid="_x0000_s1031" style="position:absolute;left:159;top:13437;width:23825;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1" o:spid="_x0000_s1032" style="position:absolute;left:238;top:16777;width:23825;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group>
            </w:pict>
          </mc:Fallback>
        </mc:AlternateContent>
      </w:r>
    </w:p>
    <w:p w:rsidR="00BB104D" w:rsidRDefault="00BB104D" w:rsidP="00BB104D">
      <w:pPr>
        <w:pStyle w:val="basic"/>
        <w:ind w:firstLine="450"/>
      </w:pPr>
      <w:r>
        <w:t>Sentence 1</w:t>
      </w:r>
    </w:p>
    <w:p w:rsidR="00BB104D" w:rsidRDefault="00BB104D" w:rsidP="00BB104D">
      <w:pPr>
        <w:pStyle w:val="basicinstruction"/>
        <w:ind w:left="720"/>
        <w:rPr>
          <w:b w:val="0"/>
        </w:rPr>
      </w:pPr>
    </w:p>
    <w:p w:rsidR="00BB104D" w:rsidRPr="001B330E" w:rsidRDefault="00BB104D" w:rsidP="00BB104D">
      <w:pPr>
        <w:pStyle w:val="basic"/>
        <w:ind w:firstLine="450"/>
      </w:pPr>
      <w:r w:rsidRPr="001B330E">
        <w:t>Sentence 2</w:t>
      </w:r>
    </w:p>
    <w:p w:rsidR="00BB104D" w:rsidRPr="001B330E" w:rsidRDefault="00BB104D" w:rsidP="00BB104D">
      <w:pPr>
        <w:pStyle w:val="basic"/>
      </w:pPr>
    </w:p>
    <w:p w:rsidR="00BB104D" w:rsidRPr="001B330E" w:rsidRDefault="00BB104D" w:rsidP="00BB104D">
      <w:pPr>
        <w:pStyle w:val="basic"/>
        <w:ind w:firstLine="450"/>
      </w:pPr>
      <w:r w:rsidRPr="001B330E">
        <w:t>Sentence 3</w:t>
      </w:r>
    </w:p>
    <w:p w:rsidR="00BB104D" w:rsidRPr="001B330E" w:rsidRDefault="00BB104D" w:rsidP="00BB104D">
      <w:pPr>
        <w:pStyle w:val="basicinstruction"/>
        <w:ind w:left="720"/>
        <w:rPr>
          <w:b w:val="0"/>
        </w:rPr>
      </w:pPr>
    </w:p>
    <w:p w:rsidR="00BB104D" w:rsidRPr="001B330E" w:rsidRDefault="00BB104D" w:rsidP="00BB104D">
      <w:pPr>
        <w:pStyle w:val="basic"/>
        <w:ind w:firstLine="450"/>
        <w:rPr>
          <w:b/>
        </w:rPr>
      </w:pPr>
      <w:r w:rsidRPr="001B330E">
        <w:t>Sentence 4</w:t>
      </w:r>
    </w:p>
    <w:p w:rsidR="0026094F" w:rsidRPr="001B330E" w:rsidRDefault="0026094F" w:rsidP="00BB104D">
      <w:pPr>
        <w:pStyle w:val="basic"/>
        <w:ind w:firstLine="450"/>
      </w:pPr>
    </w:p>
    <w:p w:rsidR="00BB104D" w:rsidRPr="001B330E" w:rsidRDefault="00BB104D" w:rsidP="00BB104D">
      <w:pPr>
        <w:pStyle w:val="basic"/>
        <w:ind w:firstLine="450"/>
      </w:pPr>
      <w:r w:rsidRPr="001B330E">
        <w:t>Sentence 5</w:t>
      </w:r>
    </w:p>
    <w:p w:rsidR="00BB104D" w:rsidRPr="001B330E" w:rsidRDefault="00BB104D" w:rsidP="00BB104D">
      <w:pPr>
        <w:pStyle w:val="basicinstruction"/>
        <w:ind w:left="720"/>
        <w:rPr>
          <w:b w:val="0"/>
        </w:rPr>
      </w:pPr>
    </w:p>
    <w:p w:rsidR="00BB104D" w:rsidRPr="001B330E" w:rsidRDefault="00BB104D" w:rsidP="0026094F">
      <w:pPr>
        <w:pStyle w:val="basic"/>
        <w:ind w:firstLine="450"/>
        <w:rPr>
          <w:b/>
        </w:rPr>
      </w:pPr>
      <w:r w:rsidRPr="001B330E">
        <w:t>Sentence 6</w:t>
      </w:r>
    </w:p>
    <w:p w:rsidR="00D46C71" w:rsidRPr="001B330E" w:rsidRDefault="00D46C71" w:rsidP="00D46C71">
      <w:pPr>
        <w:pStyle w:val="basic"/>
        <w:rPr>
          <w:b/>
        </w:rPr>
      </w:pPr>
    </w:p>
    <w:p w:rsidR="00BB104D" w:rsidRPr="001B330E" w:rsidRDefault="00BB104D" w:rsidP="00D46C71">
      <w:pPr>
        <w:pStyle w:val="basic"/>
        <w:rPr>
          <w:b/>
        </w:rPr>
      </w:pPr>
    </w:p>
    <w:p w:rsidR="00BB104D" w:rsidRPr="001B330E" w:rsidRDefault="00BB104D" w:rsidP="00D46C71">
      <w:pPr>
        <w:pStyle w:val="basic"/>
        <w:rPr>
          <w:b/>
        </w:rPr>
      </w:pPr>
    </w:p>
    <w:p w:rsidR="00BB104D" w:rsidRDefault="00BB104D" w:rsidP="00BB104D">
      <w:pPr>
        <w:pStyle w:val="basicinstruction"/>
      </w:pPr>
      <w:r w:rsidRPr="001439AF">
        <w:t xml:space="preserve">[programming note: prompt </w:t>
      </w:r>
      <w:r>
        <w:t xml:space="preserve">twice </w:t>
      </w:r>
      <w:r w:rsidRPr="001439AF">
        <w:t>if text boxes contain the character</w:t>
      </w:r>
      <w:r>
        <w:t>s 'a</w:t>
      </w:r>
      <w:r w:rsidRPr="001439AF">
        <w:t>' or '</w:t>
      </w:r>
      <w:r>
        <w:t>n</w:t>
      </w:r>
      <w:r w:rsidRPr="001439AF">
        <w:t>'; prompt message</w:t>
      </w:r>
      <w:r>
        <w:t>:</w:t>
      </w:r>
      <w:r w:rsidR="0026094F">
        <w:t xml:space="preserve"> "you may not use the letters 'a</w:t>
      </w:r>
      <w:r w:rsidRPr="001439AF">
        <w:t>' or '</w:t>
      </w:r>
      <w:r w:rsidR="0026094F">
        <w:t>n</w:t>
      </w:r>
      <w:r w:rsidRPr="001439AF">
        <w:t xml:space="preserve">' in any of the words used in </w:t>
      </w:r>
    </w:p>
    <w:p w:rsidR="00BB104D" w:rsidRDefault="00BB104D" w:rsidP="00BB104D">
      <w:pPr>
        <w:pStyle w:val="basicinstruction"/>
      </w:pPr>
      <w:r>
        <w:t>the sentences below”]</w:t>
      </w:r>
    </w:p>
    <w:p w:rsidR="00BB104D" w:rsidRDefault="00BB104D" w:rsidP="00BB104D">
      <w:pPr>
        <w:pStyle w:val="basicinstruction"/>
      </w:pPr>
      <w:r w:rsidRPr="001439AF">
        <w:t xml:space="preserve">[programming note: prompt </w:t>
      </w:r>
      <w:r>
        <w:t xml:space="preserve">twice </w:t>
      </w:r>
      <w:r w:rsidRPr="001439AF">
        <w:t>if any of the 6 text boxes are missing text; prompt message</w:t>
      </w:r>
      <w:r>
        <w:t>:</w:t>
      </w:r>
      <w:r w:rsidRPr="001439AF">
        <w:t xml:space="preserve"> "please provide </w:t>
      </w:r>
      <w:r w:rsidR="000F1DFB">
        <w:t xml:space="preserve">a </w:t>
      </w:r>
      <w:r w:rsidRPr="001439AF">
        <w:t>sentence in the boxes below."</w:t>
      </w:r>
      <w:r>
        <w:t>]</w:t>
      </w:r>
    </w:p>
    <w:p w:rsidR="00975A2A" w:rsidRPr="005674E6" w:rsidRDefault="00975A2A" w:rsidP="00975A2A">
      <w:pPr>
        <w:pStyle w:val="basicinstruction"/>
      </w:pPr>
      <w:r>
        <w:t>[</w:t>
      </w:r>
      <w:r w:rsidR="0026094F">
        <w:t xml:space="preserve">show if </w:t>
      </w:r>
      <w:r w:rsidR="001F62F9">
        <w:t>dov_xtess171</w:t>
      </w:r>
      <w:r>
        <w:t>= 8-14]</w:t>
      </w:r>
    </w:p>
    <w:p w:rsidR="009C5F4F" w:rsidRPr="00975A2A" w:rsidRDefault="00BB104D" w:rsidP="00975A2A">
      <w:pPr>
        <w:pStyle w:val="basicinstruction"/>
      </w:pPr>
      <w:r>
        <w:t>[6 medium text boxes</w:t>
      </w:r>
      <w:r w:rsidR="00975A2A">
        <w:t>]</w:t>
      </w:r>
    </w:p>
    <w:p w:rsidR="009C5F4F" w:rsidRDefault="00447379" w:rsidP="001A2E06">
      <w:pPr>
        <w:pStyle w:val="basic"/>
        <w:ind w:left="446" w:hanging="450"/>
        <w:contextualSpacing/>
      </w:pPr>
      <w:r>
        <w:t xml:space="preserve">Q2. </w:t>
      </w:r>
      <w:r w:rsidR="00BB104D">
        <w:tab/>
      </w:r>
      <w:r w:rsidR="009C5F4F" w:rsidRPr="00AD6E13">
        <w:t xml:space="preserve">The first part of this survey is a study of your </w:t>
      </w:r>
      <w:r w:rsidR="009C5F4F">
        <w:t xml:space="preserve">verbal and </w:t>
      </w:r>
      <w:r w:rsidR="009C5F4F" w:rsidRPr="00AD6E13">
        <w:t>imaginative ability. </w:t>
      </w:r>
      <w:r w:rsidR="009C5F4F">
        <w:t>Y</w:t>
      </w:r>
      <w:r w:rsidR="009C5F4F" w:rsidRPr="00AD6E13">
        <w:t xml:space="preserve">our task is to </w:t>
      </w:r>
      <w:r w:rsidR="009C5F4F">
        <w:t>imagine a trip to the zoo, and to write 6 unique sentences about 6 different animals you see during this trip. For example, “After eati</w:t>
      </w:r>
      <w:r w:rsidR="00B114D0">
        <w:t>ng ice cream, I saw the zebras.</w:t>
      </w:r>
      <w:r w:rsidR="006F2AB2">
        <w:t>”</w:t>
      </w:r>
    </w:p>
    <w:p w:rsidR="00BB104D" w:rsidRPr="00AD6E13" w:rsidRDefault="00BB104D" w:rsidP="001A2E06">
      <w:pPr>
        <w:pStyle w:val="basic"/>
        <w:ind w:left="446" w:hanging="450"/>
        <w:contextualSpacing/>
        <w:rPr>
          <w:bCs/>
        </w:rPr>
      </w:pPr>
    </w:p>
    <w:p w:rsidR="003A7416" w:rsidRPr="00B114D0" w:rsidRDefault="003A7416" w:rsidP="001A2E06">
      <w:pPr>
        <w:pStyle w:val="basic"/>
        <w:ind w:left="446"/>
        <w:contextualSpacing/>
        <w:rPr>
          <w:b/>
        </w:rPr>
      </w:pPr>
      <w:r w:rsidRPr="00B114D0">
        <w:rPr>
          <w:b/>
        </w:rPr>
        <w:t>To make this a true test of verbal ability, you may NOT use ANY words that contain the letters A or N. That is, you may not write any words in any sentence that contain the letter A or the letter N. For example, the sentence above is not allowed by these rules. You may use any other letters you wish in writing your 6 sentence</w:t>
      </w:r>
      <w:r w:rsidR="009B0CA9">
        <w:rPr>
          <w:b/>
        </w:rPr>
        <w:t>s.</w:t>
      </w:r>
    </w:p>
    <w:p w:rsidR="003A7416" w:rsidRPr="00B114D0" w:rsidRDefault="003A7416" w:rsidP="001A2E06">
      <w:pPr>
        <w:pStyle w:val="basic"/>
        <w:ind w:left="446"/>
        <w:contextualSpacing/>
        <w:rPr>
          <w:b/>
        </w:rPr>
      </w:pPr>
    </w:p>
    <w:p w:rsidR="003A7416" w:rsidRPr="00B114D0" w:rsidRDefault="003A7416" w:rsidP="001A2E06">
      <w:pPr>
        <w:pStyle w:val="basic"/>
        <w:ind w:left="446"/>
        <w:contextualSpacing/>
        <w:rPr>
          <w:b/>
        </w:rPr>
      </w:pPr>
      <w:r w:rsidRPr="00B114D0">
        <w:rPr>
          <w:b/>
        </w:rPr>
        <w:t xml:space="preserve">Finally, to make this a true test of imaginative ability, you may NOT write about any animals that can walk on two legs. </w:t>
      </w:r>
    </w:p>
    <w:p w:rsidR="003A7416" w:rsidRPr="00B114D0" w:rsidRDefault="003A7416" w:rsidP="001A2E06">
      <w:pPr>
        <w:pStyle w:val="basic"/>
        <w:ind w:left="446"/>
        <w:contextualSpacing/>
        <w:rPr>
          <w:b/>
        </w:rPr>
      </w:pPr>
    </w:p>
    <w:p w:rsidR="009C5F4F" w:rsidRDefault="009C5F4F" w:rsidP="001A2E06">
      <w:pPr>
        <w:pStyle w:val="basic"/>
        <w:ind w:left="446"/>
        <w:contextualSpacing/>
        <w:rPr>
          <w:b/>
        </w:rPr>
      </w:pPr>
      <w:r w:rsidRPr="00B114D0">
        <w:rPr>
          <w:b/>
        </w:rPr>
        <w:t>Remember: each sentence must be a unique sentence about a different animal. You cann</w:t>
      </w:r>
      <w:r w:rsidR="00B114D0" w:rsidRPr="00B114D0">
        <w:rPr>
          <w:b/>
        </w:rPr>
        <w:t>ot repeat sentences or animals.</w:t>
      </w:r>
    </w:p>
    <w:p w:rsidR="0026094F" w:rsidRDefault="0026094F" w:rsidP="0026094F">
      <w:pPr>
        <w:pStyle w:val="basicinstruction"/>
      </w:pPr>
    </w:p>
    <w:p w:rsidR="0026094F" w:rsidRDefault="0026094F" w:rsidP="0026094F">
      <w:pPr>
        <w:pStyle w:val="basicinstruction"/>
        <w:ind w:left="720"/>
        <w:rPr>
          <w:b w:val="0"/>
        </w:rPr>
      </w:pPr>
      <w:r>
        <w:rPr>
          <w:b w:val="0"/>
          <w:noProof/>
        </w:rPr>
        <mc:AlternateContent>
          <mc:Choice Requires="wpg">
            <w:drawing>
              <wp:anchor distT="0" distB="0" distL="114300" distR="114300" simplePos="0" relativeHeight="251693056" behindDoc="0" locked="0" layoutInCell="1" allowOverlap="1" wp14:anchorId="1F5ACB95" wp14:editId="7940C3FB">
                <wp:simplePos x="0" y="0"/>
                <wp:positionH relativeFrom="column">
                  <wp:posOffset>1073426</wp:posOffset>
                </wp:positionH>
                <wp:positionV relativeFrom="paragraph">
                  <wp:posOffset>70043</wp:posOffset>
                </wp:positionV>
                <wp:extent cx="2406374" cy="1972365"/>
                <wp:effectExtent l="0" t="0" r="13335" b="27940"/>
                <wp:wrapNone/>
                <wp:docPr id="5" name="Group 5"/>
                <wp:cNvGraphicFramePr/>
                <a:graphic xmlns:a="http://schemas.openxmlformats.org/drawingml/2006/main">
                  <a:graphicData uri="http://schemas.microsoft.com/office/word/2010/wordprocessingGroup">
                    <wpg:wgp>
                      <wpg:cNvGrpSpPr/>
                      <wpg:grpSpPr>
                        <a:xfrm>
                          <a:off x="0" y="0"/>
                          <a:ext cx="2406374" cy="1972365"/>
                          <a:chOff x="0" y="0"/>
                          <a:chExt cx="2406374" cy="1972365"/>
                        </a:xfrm>
                      </wpg:grpSpPr>
                      <wps:wsp>
                        <wps:cNvPr id="7" name="Rectangle 8"/>
                        <wps:cNvSpPr>
                          <a:spLocks noChangeArrowheads="1"/>
                        </wps:cNvSpPr>
                        <wps:spPr bwMode="auto">
                          <a:xfrm>
                            <a:off x="15903" y="0"/>
                            <a:ext cx="238252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1"/>
                        <wps:cNvSpPr>
                          <a:spLocks noChangeArrowheads="1"/>
                        </wps:cNvSpPr>
                        <wps:spPr bwMode="auto">
                          <a:xfrm>
                            <a:off x="7951" y="333955"/>
                            <a:ext cx="238252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8"/>
                        <wps:cNvSpPr>
                          <a:spLocks noChangeArrowheads="1"/>
                        </wps:cNvSpPr>
                        <wps:spPr bwMode="auto">
                          <a:xfrm>
                            <a:off x="0" y="683812"/>
                            <a:ext cx="238252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7951" y="1017767"/>
                            <a:ext cx="238252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8"/>
                        <wps:cNvSpPr>
                          <a:spLocks noChangeArrowheads="1"/>
                        </wps:cNvSpPr>
                        <wps:spPr bwMode="auto">
                          <a:xfrm>
                            <a:off x="15903" y="1343771"/>
                            <a:ext cx="238252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1"/>
                        <wps:cNvSpPr>
                          <a:spLocks noChangeArrowheads="1"/>
                        </wps:cNvSpPr>
                        <wps:spPr bwMode="auto">
                          <a:xfrm>
                            <a:off x="23854" y="1677725"/>
                            <a:ext cx="238252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5" o:spid="_x0000_s1026" style="position:absolute;margin-left:84.5pt;margin-top:5.5pt;width:189.5pt;height:155.3pt;z-index:251693056" coordsize="24063,1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">
                <v:rect id="Rectangle 8" o:spid="_x0000_s1027" style="position:absolute;left:159;width:23825;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11" o:spid="_x0000_s1028" style="position:absolute;left:79;top:3339;width:23825;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8" o:spid="_x0000_s1029" style="position:absolute;top:6838;width:23825;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1" o:spid="_x0000_s1030" style="position:absolute;left:79;top:10177;width:23825;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8" o:spid="_x0000_s1031" style="position:absolute;left:159;top:13437;width:23825;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1" o:spid="_x0000_s1032" style="position:absolute;left:238;top:16777;width:23825;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w:pict>
          </mc:Fallback>
        </mc:AlternateContent>
      </w:r>
    </w:p>
    <w:p w:rsidR="0026094F" w:rsidRDefault="0026094F" w:rsidP="0026094F">
      <w:pPr>
        <w:pStyle w:val="basic"/>
        <w:ind w:firstLine="450"/>
      </w:pPr>
      <w:r>
        <w:t>Sentence 1</w:t>
      </w:r>
    </w:p>
    <w:p w:rsidR="0026094F" w:rsidRDefault="0026094F" w:rsidP="0026094F">
      <w:pPr>
        <w:pStyle w:val="basicinstruction"/>
        <w:ind w:left="720"/>
        <w:rPr>
          <w:b w:val="0"/>
        </w:rPr>
      </w:pPr>
    </w:p>
    <w:p w:rsidR="0026094F" w:rsidRPr="001B330E" w:rsidRDefault="0026094F" w:rsidP="0026094F">
      <w:pPr>
        <w:pStyle w:val="basic"/>
        <w:ind w:firstLine="450"/>
      </w:pPr>
      <w:r w:rsidRPr="001B330E">
        <w:t>Sentence 2</w:t>
      </w:r>
    </w:p>
    <w:p w:rsidR="0026094F" w:rsidRPr="001B330E" w:rsidRDefault="0026094F" w:rsidP="0026094F">
      <w:pPr>
        <w:pStyle w:val="basic"/>
      </w:pPr>
    </w:p>
    <w:p w:rsidR="0026094F" w:rsidRPr="001B330E" w:rsidRDefault="0026094F" w:rsidP="0026094F">
      <w:pPr>
        <w:pStyle w:val="basic"/>
        <w:ind w:firstLine="450"/>
      </w:pPr>
      <w:r w:rsidRPr="001B330E">
        <w:t>Sentence 3</w:t>
      </w:r>
    </w:p>
    <w:p w:rsidR="0026094F" w:rsidRPr="001B330E" w:rsidRDefault="0026094F" w:rsidP="0026094F">
      <w:pPr>
        <w:pStyle w:val="basicinstruction"/>
        <w:ind w:left="720"/>
        <w:rPr>
          <w:b w:val="0"/>
        </w:rPr>
      </w:pPr>
    </w:p>
    <w:p w:rsidR="0026094F" w:rsidRPr="001B330E" w:rsidRDefault="0026094F" w:rsidP="0026094F">
      <w:pPr>
        <w:pStyle w:val="basic"/>
        <w:ind w:firstLine="450"/>
        <w:rPr>
          <w:b/>
        </w:rPr>
      </w:pPr>
      <w:r w:rsidRPr="001B330E">
        <w:t>Sentence 4</w:t>
      </w:r>
    </w:p>
    <w:p w:rsidR="0026094F" w:rsidRPr="001B330E" w:rsidRDefault="0026094F" w:rsidP="0026094F">
      <w:pPr>
        <w:pStyle w:val="basic"/>
        <w:ind w:firstLine="450"/>
      </w:pPr>
    </w:p>
    <w:p w:rsidR="0026094F" w:rsidRPr="001B330E" w:rsidRDefault="0026094F" w:rsidP="0026094F">
      <w:pPr>
        <w:pStyle w:val="basic"/>
        <w:ind w:firstLine="450"/>
      </w:pPr>
      <w:r w:rsidRPr="001B330E">
        <w:t>Sentence 5</w:t>
      </w:r>
    </w:p>
    <w:p w:rsidR="0026094F" w:rsidRPr="001B330E" w:rsidRDefault="0026094F" w:rsidP="0026094F">
      <w:pPr>
        <w:pStyle w:val="basicinstruction"/>
        <w:ind w:left="720"/>
        <w:rPr>
          <w:b w:val="0"/>
        </w:rPr>
      </w:pPr>
    </w:p>
    <w:p w:rsidR="0026094F" w:rsidRPr="001B330E" w:rsidRDefault="0026094F" w:rsidP="0026094F">
      <w:pPr>
        <w:pStyle w:val="basic"/>
        <w:ind w:firstLine="450"/>
        <w:rPr>
          <w:b/>
        </w:rPr>
      </w:pPr>
      <w:r w:rsidRPr="001B330E">
        <w:t>Sentence 6</w:t>
      </w:r>
    </w:p>
    <w:p w:rsidR="0026094F" w:rsidRPr="001B330E" w:rsidRDefault="0026094F" w:rsidP="0026094F">
      <w:pPr>
        <w:pStyle w:val="basic"/>
        <w:rPr>
          <w:b/>
        </w:rPr>
      </w:pPr>
    </w:p>
    <w:p w:rsidR="0026094F" w:rsidRPr="001B330E" w:rsidRDefault="0026094F" w:rsidP="0026094F">
      <w:pPr>
        <w:pStyle w:val="basic"/>
        <w:rPr>
          <w:b/>
        </w:rPr>
      </w:pPr>
    </w:p>
    <w:p w:rsidR="0026094F" w:rsidRDefault="00AE795F" w:rsidP="00755F99">
      <w:pPr>
        <w:pStyle w:val="basicinstruction"/>
      </w:pPr>
      <w:r>
        <w:t xml:space="preserve">[show if </w:t>
      </w:r>
      <w:proofErr w:type="spellStart"/>
      <w:r>
        <w:t>dov_mancheck</w:t>
      </w:r>
      <w:proofErr w:type="spellEnd"/>
      <w:r>
        <w:t>=1]</w:t>
      </w:r>
    </w:p>
    <w:p w:rsidR="00755F99" w:rsidRDefault="00755F99" w:rsidP="00755F99">
      <w:pPr>
        <w:pStyle w:val="basicinstruction"/>
      </w:pPr>
      <w:r>
        <w:t>[</w:t>
      </w:r>
      <w:proofErr w:type="spellStart"/>
      <w:r w:rsidR="0026094F">
        <w:t>sp</w:t>
      </w:r>
      <w:proofErr w:type="spellEnd"/>
      <w:r>
        <w:t>]</w:t>
      </w:r>
    </w:p>
    <w:p w:rsidR="00E15F71" w:rsidRPr="00755F99" w:rsidRDefault="00561046" w:rsidP="00940050">
      <w:pPr>
        <w:pStyle w:val="basic"/>
      </w:pPr>
      <w:r w:rsidRPr="00755F99">
        <w:t xml:space="preserve">Q3. </w:t>
      </w:r>
      <w:r w:rsidR="00E15F71" w:rsidRPr="00755F99">
        <w:t>How much mental effort was required to complete the verbal and imaginative a</w:t>
      </w:r>
      <w:r w:rsidR="0026094F">
        <w:t>bility test?</w:t>
      </w:r>
    </w:p>
    <w:p w:rsidR="00E15F71" w:rsidRDefault="00E15F71" w:rsidP="00E15F71">
      <w:pPr>
        <w:shd w:val="clear" w:color="auto" w:fill="FFFFFF"/>
        <w:contextualSpacing/>
        <w:rPr>
          <w:color w:val="000000"/>
        </w:rPr>
      </w:pPr>
    </w:p>
    <w:p w:rsidR="00E15F71" w:rsidRDefault="00E15F71" w:rsidP="009F79D8">
      <w:pPr>
        <w:pStyle w:val="basicanswer"/>
        <w:tabs>
          <w:tab w:val="clear" w:pos="9720"/>
          <w:tab w:val="center" w:leader="dot" w:pos="4320"/>
        </w:tabs>
        <w:ind w:left="720"/>
      </w:pPr>
      <w:r>
        <w:t xml:space="preserve">Not </w:t>
      </w:r>
      <w:r w:rsidR="000F1DFB">
        <w:t xml:space="preserve">much </w:t>
      </w:r>
      <w:r>
        <w:t>effort at all</w:t>
      </w:r>
      <w:r>
        <w:tab/>
        <w:t>1</w:t>
      </w:r>
    </w:p>
    <w:p w:rsidR="00E15F71" w:rsidRDefault="00E15F71" w:rsidP="009F79D8">
      <w:pPr>
        <w:pStyle w:val="basicanswer"/>
        <w:tabs>
          <w:tab w:val="clear" w:pos="9720"/>
          <w:tab w:val="center" w:leader="dot" w:pos="4320"/>
        </w:tabs>
        <w:ind w:left="720"/>
      </w:pPr>
      <w:r>
        <w:t>A little effort</w:t>
      </w:r>
      <w:r>
        <w:tab/>
        <w:t>2</w:t>
      </w:r>
    </w:p>
    <w:p w:rsidR="00E15F71" w:rsidRDefault="00E15F71" w:rsidP="009F79D8">
      <w:pPr>
        <w:pStyle w:val="basicanswer"/>
        <w:tabs>
          <w:tab w:val="clear" w:pos="9720"/>
          <w:tab w:val="center" w:leader="dot" w:pos="4320"/>
        </w:tabs>
        <w:ind w:left="720"/>
      </w:pPr>
      <w:r>
        <w:t>Some effort</w:t>
      </w:r>
      <w:r>
        <w:tab/>
        <w:t>3</w:t>
      </w:r>
    </w:p>
    <w:p w:rsidR="00E15F71" w:rsidRDefault="00E15F71" w:rsidP="009F79D8">
      <w:pPr>
        <w:pStyle w:val="basicanswer"/>
        <w:tabs>
          <w:tab w:val="clear" w:pos="9720"/>
          <w:tab w:val="center" w:leader="dot" w:pos="4320"/>
        </w:tabs>
        <w:ind w:left="720"/>
      </w:pPr>
      <w:r>
        <w:t>A lot of effort</w:t>
      </w:r>
      <w:r>
        <w:tab/>
        <w:t>4</w:t>
      </w:r>
    </w:p>
    <w:p w:rsidR="00E15F71" w:rsidRDefault="00E15F71" w:rsidP="009F79D8">
      <w:pPr>
        <w:pStyle w:val="basicanswer"/>
        <w:tabs>
          <w:tab w:val="clear" w:pos="9720"/>
          <w:tab w:val="center" w:leader="dot" w:pos="4320"/>
        </w:tabs>
        <w:ind w:left="720"/>
      </w:pPr>
      <w:r>
        <w:t>A great deal of effort</w:t>
      </w:r>
      <w:r>
        <w:tab/>
        <w:t>5</w:t>
      </w:r>
    </w:p>
    <w:p w:rsidR="00E15F71" w:rsidRDefault="00E15F71" w:rsidP="00E15F71">
      <w:pPr>
        <w:shd w:val="clear" w:color="auto" w:fill="FFFFFF"/>
        <w:contextualSpacing/>
        <w:rPr>
          <w:color w:val="000000"/>
        </w:rPr>
      </w:pPr>
    </w:p>
    <w:p w:rsidR="00E15F71" w:rsidRDefault="00E15F71" w:rsidP="00E15F71">
      <w:pPr>
        <w:shd w:val="clear" w:color="auto" w:fill="FFFFFF"/>
        <w:contextualSpacing/>
        <w:rPr>
          <w:color w:val="000000"/>
        </w:rPr>
      </w:pPr>
    </w:p>
    <w:p w:rsidR="00AE795F" w:rsidRDefault="00AE795F" w:rsidP="00AE795F">
      <w:pPr>
        <w:pStyle w:val="basicinstruction"/>
      </w:pPr>
      <w:r>
        <w:t xml:space="preserve">[show if </w:t>
      </w:r>
      <w:proofErr w:type="spellStart"/>
      <w:r>
        <w:t>dov_mancheck</w:t>
      </w:r>
      <w:proofErr w:type="spellEnd"/>
      <w:r>
        <w:t>=1]</w:t>
      </w:r>
    </w:p>
    <w:p w:rsidR="00755F99" w:rsidRDefault="00755F99" w:rsidP="00CE077D">
      <w:pPr>
        <w:pStyle w:val="basicinstruction"/>
      </w:pPr>
      <w:r>
        <w:t>[</w:t>
      </w:r>
      <w:proofErr w:type="spellStart"/>
      <w:r w:rsidR="0026094F">
        <w:t>sp</w:t>
      </w:r>
      <w:proofErr w:type="spellEnd"/>
      <w:r>
        <w:t>]</w:t>
      </w:r>
    </w:p>
    <w:p w:rsidR="00E15F71" w:rsidRDefault="00755F99" w:rsidP="0026094F">
      <w:pPr>
        <w:pStyle w:val="basicquestion"/>
        <w:ind w:left="450" w:hanging="450"/>
      </w:pPr>
      <w:r>
        <w:t xml:space="preserve">Q4. </w:t>
      </w:r>
      <w:r w:rsidR="0026094F">
        <w:tab/>
      </w:r>
      <w:r w:rsidR="00E15F71">
        <w:t>How much did you have to concentrate in order to comply with the instructions of the verba</w:t>
      </w:r>
      <w:r w:rsidR="0026094F">
        <w:t>l and imaginative ability test?</w:t>
      </w:r>
    </w:p>
    <w:p w:rsidR="00E15F71" w:rsidRDefault="00E15F71" w:rsidP="00561046">
      <w:pPr>
        <w:pStyle w:val="basicinstruction"/>
      </w:pPr>
    </w:p>
    <w:p w:rsidR="00E15F71" w:rsidRPr="00755F99" w:rsidRDefault="00E15F71" w:rsidP="009F79D8">
      <w:pPr>
        <w:pStyle w:val="basicanswer"/>
        <w:tabs>
          <w:tab w:val="clear" w:pos="9720"/>
          <w:tab w:val="center" w:leader="dot" w:pos="4320"/>
        </w:tabs>
        <w:ind w:left="720"/>
      </w:pPr>
      <w:r w:rsidRPr="00755F99">
        <w:t>Barely at all</w:t>
      </w:r>
      <w:r w:rsidRPr="00755F99">
        <w:tab/>
        <w:t>1</w:t>
      </w:r>
    </w:p>
    <w:p w:rsidR="00E15F71" w:rsidRPr="00755F99" w:rsidRDefault="00AC4752" w:rsidP="009F79D8">
      <w:pPr>
        <w:pStyle w:val="basicanswer"/>
        <w:tabs>
          <w:tab w:val="clear" w:pos="9720"/>
          <w:tab w:val="center" w:leader="dot" w:pos="4320"/>
        </w:tabs>
        <w:ind w:left="720"/>
      </w:pPr>
      <w:r>
        <w:t>O</w:t>
      </w:r>
      <w:r w:rsidR="00E15F71" w:rsidRPr="00755F99">
        <w:t>nly a little</w:t>
      </w:r>
      <w:r w:rsidR="00E15F71" w:rsidRPr="00755F99">
        <w:tab/>
        <w:t>2</w:t>
      </w:r>
    </w:p>
    <w:p w:rsidR="00E15F71" w:rsidRPr="00755F99" w:rsidRDefault="00AC4752" w:rsidP="009F79D8">
      <w:pPr>
        <w:pStyle w:val="basicanswer"/>
        <w:tabs>
          <w:tab w:val="clear" w:pos="9720"/>
          <w:tab w:val="center" w:leader="dot" w:pos="4320"/>
        </w:tabs>
        <w:ind w:left="720"/>
      </w:pPr>
      <w:r>
        <w:t>A</w:t>
      </w:r>
      <w:r w:rsidR="00E15F71" w:rsidRPr="00755F99">
        <w:t xml:space="preserve"> moderate amount</w:t>
      </w:r>
      <w:r w:rsidR="00E15F71" w:rsidRPr="00755F99">
        <w:tab/>
        <w:t>3</w:t>
      </w:r>
    </w:p>
    <w:p w:rsidR="00E15F71" w:rsidRPr="00755F99" w:rsidRDefault="00E15F71" w:rsidP="009F79D8">
      <w:pPr>
        <w:pStyle w:val="basicanswer"/>
        <w:tabs>
          <w:tab w:val="clear" w:pos="9720"/>
          <w:tab w:val="center" w:leader="dot" w:pos="4320"/>
        </w:tabs>
        <w:ind w:left="720"/>
      </w:pPr>
      <w:r w:rsidRPr="00755F99">
        <w:t>A lot</w:t>
      </w:r>
      <w:r w:rsidRPr="00755F99">
        <w:tab/>
        <w:t>4</w:t>
      </w:r>
    </w:p>
    <w:p w:rsidR="00E15F71" w:rsidRPr="00755F99" w:rsidRDefault="00E15F71" w:rsidP="009F79D8">
      <w:pPr>
        <w:pStyle w:val="basicanswer"/>
        <w:tabs>
          <w:tab w:val="clear" w:pos="9720"/>
          <w:tab w:val="center" w:leader="dot" w:pos="4320"/>
        </w:tabs>
        <w:ind w:left="720"/>
      </w:pPr>
      <w:r w:rsidRPr="00755F99">
        <w:t>A great deal</w:t>
      </w:r>
      <w:r w:rsidRPr="00755F99">
        <w:tab/>
        <w:t>5</w:t>
      </w:r>
    </w:p>
    <w:p w:rsidR="00E15F71" w:rsidRPr="00561046" w:rsidRDefault="00E15F71" w:rsidP="00561046">
      <w:pPr>
        <w:pStyle w:val="basicinstruction"/>
        <w:rPr>
          <w:b w:val="0"/>
        </w:rPr>
      </w:pPr>
    </w:p>
    <w:p w:rsidR="00755F99" w:rsidRDefault="00561046" w:rsidP="00561046">
      <w:pPr>
        <w:pStyle w:val="basicinstruction"/>
      </w:pPr>
      <w:r>
        <w:t xml:space="preserve"> </w:t>
      </w:r>
    </w:p>
    <w:p w:rsidR="001A2E06" w:rsidRPr="001A2E06" w:rsidRDefault="001A2E06" w:rsidP="001A2E06">
      <w:pPr>
        <w:shd w:val="clear" w:color="auto" w:fill="FFFFFF"/>
        <w:contextualSpacing/>
        <w:rPr>
          <w:b/>
          <w:i/>
          <w:color w:val="BFBFBF" w:themeColor="background1" w:themeShade="BF"/>
        </w:rPr>
      </w:pPr>
      <w:r w:rsidRPr="001A2E06">
        <w:rPr>
          <w:b/>
          <w:i/>
          <w:color w:val="BFBFBF" w:themeColor="background1" w:themeShade="BF"/>
        </w:rPr>
        <w:t>Section B. Experiment</w:t>
      </w:r>
    </w:p>
    <w:p w:rsidR="001A2E06" w:rsidRDefault="001A2E06" w:rsidP="00940050">
      <w:pPr>
        <w:pStyle w:val="basicinstruction"/>
      </w:pPr>
    </w:p>
    <w:p w:rsidR="00B7641C" w:rsidRDefault="009F79D8" w:rsidP="00940050">
      <w:pPr>
        <w:pStyle w:val="basicinstruction"/>
      </w:pPr>
      <w:r>
        <w:t>[programming note: for section b: experiment, respondents will be randomly assigned response options for the genre, topic, style, medium, and length for categories in option a and option b.  these response options should be randomly assigned an</w:t>
      </w:r>
      <w:r w:rsidR="00B7641C">
        <w:t>d</w:t>
      </w:r>
      <w:r>
        <w:t xml:space="preserve"> </w:t>
      </w:r>
      <w:r>
        <w:rPr>
          <w:u w:val="single"/>
        </w:rPr>
        <w:t>uncorrelated</w:t>
      </w:r>
      <w:r>
        <w:t xml:space="preserve"> between options a and b (e.g., responses in option a and b should be independent of each other). similarly, each respondent will see three of these choices in their respective groups.  the options a or b in any of the three questions should not be correlated with each other in </w:t>
      </w:r>
      <w:r>
        <w:rPr>
          <w:u w:val="single"/>
        </w:rPr>
        <w:t>any way</w:t>
      </w:r>
      <w:r>
        <w:t>, whether it is within a question or between questions</w:t>
      </w:r>
      <w:r w:rsidR="00B7641C">
        <w:t>.  the response options for each field are as follows:</w:t>
      </w:r>
    </w:p>
    <w:p w:rsidR="00B7641C" w:rsidRDefault="00B7641C" w:rsidP="00940050">
      <w:pPr>
        <w:pStyle w:val="basicinstruction"/>
      </w:pPr>
    </w:p>
    <w:p w:rsidR="00B7641C" w:rsidRDefault="00B7641C" w:rsidP="00B7641C">
      <w:pPr>
        <w:pStyle w:val="basicinstruction"/>
      </w:pPr>
      <w:r>
        <w:t>Genre: 1=Politics; 2=Sports; 3=Entertainment</w:t>
      </w:r>
    </w:p>
    <w:p w:rsidR="00B7641C" w:rsidRDefault="00B7641C" w:rsidP="00B7641C">
      <w:pPr>
        <w:pStyle w:val="basicinstruction"/>
      </w:pPr>
    </w:p>
    <w:p w:rsidR="00B7641C" w:rsidRDefault="00B7641C" w:rsidP="00B7641C">
      <w:pPr>
        <w:pStyle w:val="basicinstruction"/>
        <w:ind w:left="3150" w:hanging="3150"/>
      </w:pPr>
      <w:r>
        <w:t>Topic [if genre = 1 ‘Politics’]: 1=Federal Budget Deficit; 2=Reforming Tax Code; 3=Energy Policy; 4=Gay Marriage; 5=2016 Presidential Race; 6=Congressional Scandals</w:t>
      </w:r>
    </w:p>
    <w:p w:rsidR="00B7641C" w:rsidRDefault="00B7641C" w:rsidP="00B7641C">
      <w:pPr>
        <w:pStyle w:val="basicinstruction"/>
      </w:pPr>
    </w:p>
    <w:p w:rsidR="00B7641C" w:rsidRDefault="00B7641C" w:rsidP="00B7641C">
      <w:pPr>
        <w:pStyle w:val="basicinstruction"/>
      </w:pPr>
      <w:r>
        <w:t xml:space="preserve">Topic [if genre = 2 ‘Sports’]: 1=Baseball; 2=Football; 3=Basketball; </w:t>
      </w:r>
      <w:r w:rsidR="001B330E">
        <w:t>4=</w:t>
      </w:r>
      <w:r>
        <w:t>Soccer</w:t>
      </w:r>
    </w:p>
    <w:p w:rsidR="00B7641C" w:rsidRDefault="00B7641C" w:rsidP="00B7641C">
      <w:pPr>
        <w:pStyle w:val="basicinstruction"/>
      </w:pPr>
    </w:p>
    <w:p w:rsidR="00B7641C" w:rsidRDefault="00B7641C" w:rsidP="00B7641C">
      <w:pPr>
        <w:pStyle w:val="basicinstruction"/>
      </w:pPr>
      <w:r>
        <w:t xml:space="preserve">Topic [if genre = 3 ‘Entertainment’]: 1=Movies; 2=Music; 3=Television; 4=Celebrity News </w:t>
      </w:r>
    </w:p>
    <w:p w:rsidR="00B7641C" w:rsidRDefault="00B7641C" w:rsidP="00B7641C">
      <w:pPr>
        <w:pStyle w:val="basicinstruction"/>
      </w:pPr>
    </w:p>
    <w:p w:rsidR="00B7641C" w:rsidRDefault="00B7641C" w:rsidP="00B7641C">
      <w:pPr>
        <w:pStyle w:val="basicinstruction"/>
        <w:ind w:left="720" w:hanging="720"/>
      </w:pPr>
      <w:r>
        <w:lastRenderedPageBreak/>
        <w:t>Style: 1=A heated debate between two experts; 2=An informational segment about recent news; 3=A human interest story about one person</w:t>
      </w:r>
    </w:p>
    <w:p w:rsidR="00B7641C" w:rsidRDefault="00B7641C" w:rsidP="00B7641C">
      <w:pPr>
        <w:pStyle w:val="basicinstruction"/>
      </w:pPr>
    </w:p>
    <w:p w:rsidR="00B7641C" w:rsidRDefault="00B7641C" w:rsidP="00B7641C">
      <w:pPr>
        <w:pStyle w:val="basicinstruction"/>
      </w:pPr>
      <w:r>
        <w:t>Medium: 1=Video; 2=Print Article</w:t>
      </w:r>
    </w:p>
    <w:p w:rsidR="00B7641C" w:rsidRDefault="00B7641C" w:rsidP="00B7641C">
      <w:pPr>
        <w:pStyle w:val="basicinstruction"/>
      </w:pPr>
    </w:p>
    <w:p w:rsidR="00B7641C" w:rsidRDefault="00B7641C" w:rsidP="00B7641C">
      <w:pPr>
        <w:pStyle w:val="basicinstruction"/>
      </w:pPr>
      <w:r>
        <w:t>Length: 1=1 Minute; 2=5 Minutes]</w:t>
      </w:r>
    </w:p>
    <w:p w:rsidR="009F79D8" w:rsidRPr="009F79D8" w:rsidRDefault="009F79D8" w:rsidP="00940050">
      <w:pPr>
        <w:pStyle w:val="basicinstruction"/>
      </w:pPr>
    </w:p>
    <w:p w:rsidR="001A2E06" w:rsidRDefault="001A2E06" w:rsidP="00940050">
      <w:pPr>
        <w:pStyle w:val="basicinstruction"/>
      </w:pPr>
    </w:p>
    <w:p w:rsidR="00940050" w:rsidRPr="005674E6" w:rsidRDefault="00940050" w:rsidP="00940050">
      <w:pPr>
        <w:pStyle w:val="basicinstruction"/>
      </w:pPr>
      <w:r>
        <w:t>[</w:t>
      </w:r>
      <w:r w:rsidR="001A2E06">
        <w:t xml:space="preserve">show if </w:t>
      </w:r>
      <w:r w:rsidR="001F62F9">
        <w:t xml:space="preserve">dov_xtess171 </w:t>
      </w:r>
      <w:r w:rsidR="001A2E06">
        <w:t>=1 or 8</w:t>
      </w:r>
      <w:r>
        <w:t>]</w:t>
      </w:r>
    </w:p>
    <w:p w:rsidR="00130829" w:rsidRDefault="00130829" w:rsidP="00940050">
      <w:pPr>
        <w:pStyle w:val="basicinstruction"/>
      </w:pPr>
      <w:r>
        <w:t>[prompt once]</w:t>
      </w:r>
    </w:p>
    <w:p w:rsidR="00940050" w:rsidRDefault="00940050" w:rsidP="00940050">
      <w:pPr>
        <w:pStyle w:val="basicinstruction"/>
      </w:pPr>
      <w:r>
        <w:t>[</w:t>
      </w:r>
      <w:proofErr w:type="spellStart"/>
      <w:r>
        <w:t>sp</w:t>
      </w:r>
      <w:proofErr w:type="spellEnd"/>
      <w:r>
        <w:t>]</w:t>
      </w:r>
    </w:p>
    <w:p w:rsidR="00714378" w:rsidRDefault="00714378" w:rsidP="00637FD2">
      <w:pPr>
        <w:pStyle w:val="basic"/>
        <w:ind w:left="720" w:hanging="720"/>
      </w:pPr>
      <w:r w:rsidRPr="00714378">
        <w:rPr>
          <w:bCs/>
        </w:rPr>
        <w:t>Q5</w:t>
      </w:r>
      <w:r w:rsidR="00637FD2">
        <w:rPr>
          <w:bCs/>
        </w:rPr>
        <w:t>A</w:t>
      </w:r>
      <w:r w:rsidRPr="00714378">
        <w:rPr>
          <w:bCs/>
        </w:rPr>
        <w:t xml:space="preserve">. </w:t>
      </w:r>
      <w:r w:rsidR="00637FD2">
        <w:rPr>
          <w:bCs/>
        </w:rPr>
        <w:tab/>
      </w:r>
      <w:r>
        <w:rPr>
          <w:color w:val="000000"/>
        </w:rPr>
        <w:t>Turning now to a different topic, w</w:t>
      </w:r>
      <w:r>
        <w:t xml:space="preserve">e are interested in the types of media that people like the most. For the next three questions, we would like you to examine each of two possible stories, and pick the one you most want to see. After you have made your three choices, we will randomly pick one of your </w:t>
      </w:r>
      <w:r w:rsidR="00637FD2">
        <w:t>choices for you to read/watch.</w:t>
      </w:r>
    </w:p>
    <w:p w:rsidR="00964E34" w:rsidRDefault="00964E34" w:rsidP="00714378">
      <w:pPr>
        <w:pStyle w:val="basicinstruction"/>
      </w:pPr>
    </w:p>
    <w:p w:rsidR="00964E34" w:rsidRDefault="00964E34" w:rsidP="00637FD2">
      <w:pPr>
        <w:pStyle w:val="basicquestion"/>
        <w:ind w:firstLine="0"/>
      </w:pPr>
      <w:r>
        <w:t xml:space="preserve">Which of these two options do you most want to see? </w:t>
      </w:r>
    </w:p>
    <w:p w:rsidR="00964FA0" w:rsidRDefault="00964FA0" w:rsidP="00964FA0">
      <w:pPr>
        <w:pStyle w:val="basic"/>
        <w:rPr>
          <w:b/>
          <w:bCs/>
        </w:rPr>
      </w:pPr>
    </w:p>
    <w:tbl>
      <w:tblPr>
        <w:tblW w:w="1098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400"/>
        <w:gridCol w:w="4320"/>
      </w:tblGrid>
      <w:tr w:rsidR="00714378" w:rsidTr="00B7641C">
        <w:trPr>
          <w:jc w:val="center"/>
        </w:trPr>
        <w:tc>
          <w:tcPr>
            <w:tcW w:w="1260" w:type="dxa"/>
            <w:shd w:val="clear" w:color="auto" w:fill="auto"/>
          </w:tcPr>
          <w:p w:rsidR="00714378" w:rsidRDefault="00714378" w:rsidP="00561E8D">
            <w:pPr>
              <w:tabs>
                <w:tab w:val="left" w:pos="2417"/>
              </w:tabs>
              <w:jc w:val="center"/>
            </w:pPr>
          </w:p>
        </w:tc>
        <w:tc>
          <w:tcPr>
            <w:tcW w:w="5400" w:type="dxa"/>
            <w:shd w:val="clear" w:color="auto" w:fill="auto"/>
          </w:tcPr>
          <w:p w:rsidR="00714378" w:rsidRPr="00561E8D" w:rsidRDefault="00714378" w:rsidP="00561E8D">
            <w:pPr>
              <w:tabs>
                <w:tab w:val="left" w:pos="2417"/>
              </w:tabs>
              <w:jc w:val="center"/>
              <w:rPr>
                <w:b/>
                <w:u w:val="single"/>
              </w:rPr>
            </w:pPr>
            <w:r w:rsidRPr="00561E8D">
              <w:rPr>
                <w:b/>
                <w:u w:val="single"/>
              </w:rPr>
              <w:t>Option A</w:t>
            </w:r>
          </w:p>
        </w:tc>
        <w:tc>
          <w:tcPr>
            <w:tcW w:w="4320" w:type="dxa"/>
            <w:shd w:val="clear" w:color="auto" w:fill="auto"/>
          </w:tcPr>
          <w:p w:rsidR="00714378" w:rsidRPr="00561E8D" w:rsidRDefault="00714378" w:rsidP="00561E8D">
            <w:pPr>
              <w:tabs>
                <w:tab w:val="left" w:pos="2417"/>
              </w:tabs>
              <w:jc w:val="center"/>
              <w:rPr>
                <w:b/>
                <w:u w:val="single"/>
              </w:rPr>
            </w:pPr>
            <w:r w:rsidRPr="00561E8D">
              <w:rPr>
                <w:b/>
                <w:u w:val="single"/>
              </w:rPr>
              <w:t>Option B</w:t>
            </w:r>
          </w:p>
        </w:tc>
      </w:tr>
      <w:tr w:rsidR="00714378" w:rsidTr="00B7641C">
        <w:trPr>
          <w:jc w:val="center"/>
        </w:trPr>
        <w:tc>
          <w:tcPr>
            <w:tcW w:w="1260" w:type="dxa"/>
            <w:shd w:val="clear" w:color="auto" w:fill="auto"/>
          </w:tcPr>
          <w:p w:rsidR="00714378" w:rsidRPr="00561E8D" w:rsidRDefault="00714378" w:rsidP="00561E8D">
            <w:pPr>
              <w:tabs>
                <w:tab w:val="left" w:pos="2417"/>
              </w:tabs>
              <w:jc w:val="center"/>
              <w:rPr>
                <w:b/>
              </w:rPr>
            </w:pPr>
            <w:r w:rsidRPr="00561E8D">
              <w:rPr>
                <w:b/>
              </w:rPr>
              <w:t>Genre</w:t>
            </w:r>
          </w:p>
        </w:tc>
        <w:tc>
          <w:tcPr>
            <w:tcW w:w="5400" w:type="dxa"/>
            <w:shd w:val="clear" w:color="auto" w:fill="auto"/>
          </w:tcPr>
          <w:p w:rsidR="00714378" w:rsidRPr="009F79D8" w:rsidRDefault="009F79D8" w:rsidP="009F79D8">
            <w:pPr>
              <w:tabs>
                <w:tab w:val="left" w:pos="2417"/>
              </w:tabs>
              <w:jc w:val="center"/>
              <w:rPr>
                <w:rFonts w:ascii="Arial Bold" w:hAnsi="Arial Bold" w:cs="Arial"/>
                <w:b/>
                <w:smallCaps/>
                <w:sz w:val="22"/>
                <w:szCs w:val="22"/>
              </w:rPr>
            </w:pPr>
            <w:r>
              <w:rPr>
                <w:rFonts w:ascii="Arial" w:hAnsi="Arial" w:cs="Arial"/>
                <w:b/>
                <w:sz w:val="22"/>
                <w:szCs w:val="22"/>
              </w:rPr>
              <w:t>[</w:t>
            </w:r>
            <w:r>
              <w:rPr>
                <w:rFonts w:ascii="Arial Bold" w:hAnsi="Arial Bold" w:cs="Arial"/>
                <w:b/>
                <w:smallCaps/>
                <w:sz w:val="22"/>
                <w:szCs w:val="22"/>
              </w:rPr>
              <w:t>randomly select and record one option from genre response options]</w:t>
            </w:r>
          </w:p>
        </w:tc>
        <w:tc>
          <w:tcPr>
            <w:tcW w:w="4320" w:type="dxa"/>
            <w:shd w:val="clear" w:color="auto" w:fill="auto"/>
          </w:tcPr>
          <w:p w:rsidR="00714378" w:rsidRDefault="009F79D8" w:rsidP="00561E8D">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genre response options]</w:t>
            </w:r>
          </w:p>
        </w:tc>
      </w:tr>
      <w:tr w:rsidR="00714378" w:rsidTr="00B7641C">
        <w:trPr>
          <w:jc w:val="center"/>
        </w:trPr>
        <w:tc>
          <w:tcPr>
            <w:tcW w:w="1260" w:type="dxa"/>
            <w:shd w:val="clear" w:color="auto" w:fill="auto"/>
          </w:tcPr>
          <w:p w:rsidR="00714378" w:rsidRPr="00561E8D" w:rsidRDefault="00714378" w:rsidP="00561E8D">
            <w:pPr>
              <w:tabs>
                <w:tab w:val="left" w:pos="2417"/>
              </w:tabs>
              <w:jc w:val="center"/>
              <w:rPr>
                <w:b/>
              </w:rPr>
            </w:pPr>
            <w:r w:rsidRPr="00561E8D">
              <w:rPr>
                <w:b/>
              </w:rPr>
              <w:t>Topic</w:t>
            </w:r>
          </w:p>
        </w:tc>
        <w:tc>
          <w:tcPr>
            <w:tcW w:w="5400" w:type="dxa"/>
            <w:shd w:val="clear" w:color="auto" w:fill="auto"/>
          </w:tcPr>
          <w:p w:rsidR="00714378" w:rsidRDefault="009F79D8" w:rsidP="00561E8D">
            <w:pPr>
              <w:tabs>
                <w:tab w:val="left" w:pos="2417"/>
              </w:tabs>
              <w:jc w:val="center"/>
            </w:pPr>
            <w:r>
              <w:rPr>
                <w:rFonts w:ascii="Arial" w:hAnsi="Arial" w:cs="Arial"/>
                <w:b/>
                <w:sz w:val="22"/>
                <w:szCs w:val="22"/>
              </w:rPr>
              <w:t>[</w:t>
            </w:r>
            <w:r>
              <w:rPr>
                <w:rFonts w:ascii="Arial Bold" w:hAnsi="Arial Bold" w:cs="Arial"/>
                <w:b/>
                <w:smallCaps/>
                <w:sz w:val="22"/>
                <w:szCs w:val="22"/>
              </w:rPr>
              <w:t xml:space="preserve">randomly select and record one option from genre-specific </w:t>
            </w:r>
            <w:r w:rsidR="00B7641C">
              <w:rPr>
                <w:rFonts w:ascii="Arial Bold" w:hAnsi="Arial Bold" w:cs="Arial"/>
                <w:b/>
                <w:smallCaps/>
                <w:sz w:val="22"/>
                <w:szCs w:val="22"/>
              </w:rPr>
              <w:t xml:space="preserve">topic </w:t>
            </w:r>
            <w:r>
              <w:rPr>
                <w:rFonts w:ascii="Arial Bold" w:hAnsi="Arial Bold" w:cs="Arial"/>
                <w:b/>
                <w:smallCaps/>
                <w:sz w:val="22"/>
                <w:szCs w:val="22"/>
              </w:rPr>
              <w:t>response options]</w:t>
            </w:r>
          </w:p>
        </w:tc>
        <w:tc>
          <w:tcPr>
            <w:tcW w:w="4320" w:type="dxa"/>
            <w:shd w:val="clear" w:color="auto" w:fill="auto"/>
          </w:tcPr>
          <w:p w:rsidR="00714378" w:rsidRDefault="009F79D8" w:rsidP="00561E8D">
            <w:pPr>
              <w:tabs>
                <w:tab w:val="left" w:pos="2417"/>
              </w:tabs>
              <w:jc w:val="center"/>
            </w:pPr>
            <w:r>
              <w:rPr>
                <w:rFonts w:ascii="Arial" w:hAnsi="Arial" w:cs="Arial"/>
                <w:b/>
                <w:sz w:val="22"/>
                <w:szCs w:val="22"/>
              </w:rPr>
              <w:t>[</w:t>
            </w:r>
            <w:r>
              <w:rPr>
                <w:rFonts w:ascii="Arial Bold" w:hAnsi="Arial Bold" w:cs="Arial"/>
                <w:b/>
                <w:smallCaps/>
                <w:sz w:val="22"/>
                <w:szCs w:val="22"/>
              </w:rPr>
              <w:t xml:space="preserve">randomly select and record one option from genre-specific </w:t>
            </w:r>
            <w:r w:rsidR="00B7641C">
              <w:rPr>
                <w:rFonts w:ascii="Arial Bold" w:hAnsi="Arial Bold" w:cs="Arial"/>
                <w:b/>
                <w:smallCaps/>
                <w:sz w:val="22"/>
                <w:szCs w:val="22"/>
              </w:rPr>
              <w:t xml:space="preserve">topic response </w:t>
            </w:r>
            <w:r>
              <w:rPr>
                <w:rFonts w:ascii="Arial Bold" w:hAnsi="Arial Bold" w:cs="Arial"/>
                <w:b/>
                <w:smallCaps/>
                <w:sz w:val="22"/>
                <w:szCs w:val="22"/>
              </w:rPr>
              <w:t>options]</w:t>
            </w:r>
          </w:p>
        </w:tc>
      </w:tr>
      <w:tr w:rsidR="00714378" w:rsidTr="00B7641C">
        <w:trPr>
          <w:jc w:val="center"/>
        </w:trPr>
        <w:tc>
          <w:tcPr>
            <w:tcW w:w="1260" w:type="dxa"/>
            <w:shd w:val="clear" w:color="auto" w:fill="auto"/>
          </w:tcPr>
          <w:p w:rsidR="00714378" w:rsidRPr="00561E8D" w:rsidRDefault="00714378" w:rsidP="00561E8D">
            <w:pPr>
              <w:tabs>
                <w:tab w:val="left" w:pos="2417"/>
              </w:tabs>
              <w:jc w:val="center"/>
              <w:rPr>
                <w:b/>
              </w:rPr>
            </w:pPr>
            <w:r w:rsidRPr="00561E8D">
              <w:rPr>
                <w:b/>
              </w:rPr>
              <w:t>Style</w:t>
            </w:r>
          </w:p>
        </w:tc>
        <w:tc>
          <w:tcPr>
            <w:tcW w:w="5400" w:type="dxa"/>
            <w:shd w:val="clear" w:color="auto" w:fill="auto"/>
          </w:tcPr>
          <w:p w:rsidR="00714378" w:rsidRDefault="009F79D8" w:rsidP="009F79D8">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style response options]</w:t>
            </w:r>
          </w:p>
        </w:tc>
        <w:tc>
          <w:tcPr>
            <w:tcW w:w="4320" w:type="dxa"/>
            <w:shd w:val="clear" w:color="auto" w:fill="auto"/>
          </w:tcPr>
          <w:p w:rsidR="00714378" w:rsidRDefault="009F79D8" w:rsidP="00561E8D">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style response options]</w:t>
            </w:r>
          </w:p>
        </w:tc>
      </w:tr>
      <w:tr w:rsidR="00714378" w:rsidTr="00B7641C">
        <w:trPr>
          <w:jc w:val="center"/>
        </w:trPr>
        <w:tc>
          <w:tcPr>
            <w:tcW w:w="1260" w:type="dxa"/>
            <w:shd w:val="clear" w:color="auto" w:fill="auto"/>
          </w:tcPr>
          <w:p w:rsidR="00714378" w:rsidRPr="00561E8D" w:rsidRDefault="00714378" w:rsidP="00561E8D">
            <w:pPr>
              <w:tabs>
                <w:tab w:val="left" w:pos="2417"/>
              </w:tabs>
              <w:jc w:val="center"/>
              <w:rPr>
                <w:b/>
              </w:rPr>
            </w:pPr>
            <w:r w:rsidRPr="00561E8D">
              <w:rPr>
                <w:b/>
              </w:rPr>
              <w:t>Medium</w:t>
            </w:r>
          </w:p>
        </w:tc>
        <w:tc>
          <w:tcPr>
            <w:tcW w:w="5400" w:type="dxa"/>
            <w:shd w:val="clear" w:color="auto" w:fill="auto"/>
          </w:tcPr>
          <w:p w:rsidR="00714378" w:rsidRDefault="009F79D8" w:rsidP="009F79D8">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medium response options]</w:t>
            </w:r>
          </w:p>
        </w:tc>
        <w:tc>
          <w:tcPr>
            <w:tcW w:w="4320" w:type="dxa"/>
            <w:shd w:val="clear" w:color="auto" w:fill="auto"/>
          </w:tcPr>
          <w:p w:rsidR="00714378" w:rsidRDefault="009F79D8" w:rsidP="009F79D8">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medium response options]</w:t>
            </w:r>
          </w:p>
        </w:tc>
      </w:tr>
      <w:tr w:rsidR="00714378" w:rsidTr="00B7641C">
        <w:trPr>
          <w:jc w:val="center"/>
        </w:trPr>
        <w:tc>
          <w:tcPr>
            <w:tcW w:w="1260" w:type="dxa"/>
            <w:shd w:val="clear" w:color="auto" w:fill="auto"/>
          </w:tcPr>
          <w:p w:rsidR="00714378" w:rsidRPr="00561E8D" w:rsidRDefault="00714378" w:rsidP="00561E8D">
            <w:pPr>
              <w:tabs>
                <w:tab w:val="left" w:pos="2417"/>
              </w:tabs>
              <w:jc w:val="center"/>
              <w:rPr>
                <w:b/>
              </w:rPr>
            </w:pPr>
            <w:r w:rsidRPr="00561E8D">
              <w:rPr>
                <w:b/>
              </w:rPr>
              <w:t>Length</w:t>
            </w:r>
          </w:p>
        </w:tc>
        <w:tc>
          <w:tcPr>
            <w:tcW w:w="5400" w:type="dxa"/>
            <w:shd w:val="clear" w:color="auto" w:fill="auto"/>
          </w:tcPr>
          <w:p w:rsidR="00714378" w:rsidRDefault="009F79D8" w:rsidP="009F79D8">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length response options]</w:t>
            </w:r>
          </w:p>
        </w:tc>
        <w:tc>
          <w:tcPr>
            <w:tcW w:w="4320" w:type="dxa"/>
            <w:shd w:val="clear" w:color="auto" w:fill="auto"/>
          </w:tcPr>
          <w:p w:rsidR="00714378" w:rsidRDefault="009F79D8" w:rsidP="009F79D8">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length response options]</w:t>
            </w:r>
          </w:p>
        </w:tc>
      </w:tr>
    </w:tbl>
    <w:p w:rsidR="00964E34" w:rsidRDefault="00964E34" w:rsidP="00964FA0">
      <w:pPr>
        <w:pStyle w:val="basic"/>
        <w:rPr>
          <w:b/>
          <w:bCs/>
        </w:rPr>
      </w:pPr>
    </w:p>
    <w:p w:rsidR="009F79D8" w:rsidRPr="00755F99" w:rsidRDefault="009F79D8" w:rsidP="009F79D8">
      <w:pPr>
        <w:pStyle w:val="basicanswer"/>
        <w:tabs>
          <w:tab w:val="clear" w:pos="9720"/>
          <w:tab w:val="center" w:leader="dot" w:pos="4320"/>
        </w:tabs>
        <w:ind w:left="720"/>
      </w:pPr>
      <w:r>
        <w:t>Option A</w:t>
      </w:r>
      <w:r w:rsidRPr="00755F99">
        <w:tab/>
        <w:t>1</w:t>
      </w:r>
    </w:p>
    <w:p w:rsidR="009F79D8" w:rsidRPr="00755F99" w:rsidRDefault="009F79D8" w:rsidP="009F79D8">
      <w:pPr>
        <w:pStyle w:val="basicanswer"/>
        <w:tabs>
          <w:tab w:val="clear" w:pos="9720"/>
          <w:tab w:val="center" w:leader="dot" w:pos="4320"/>
        </w:tabs>
        <w:ind w:left="720"/>
      </w:pPr>
      <w:r>
        <w:t>Option B</w:t>
      </w:r>
      <w:r w:rsidRPr="00755F99">
        <w:tab/>
        <w:t>2</w:t>
      </w:r>
    </w:p>
    <w:p w:rsidR="00637FD2" w:rsidRDefault="00637FD2" w:rsidP="00964FA0">
      <w:pPr>
        <w:pStyle w:val="basic"/>
        <w:rPr>
          <w:b/>
          <w:bCs/>
        </w:rPr>
      </w:pPr>
    </w:p>
    <w:p w:rsidR="00637FD2" w:rsidRDefault="00637FD2" w:rsidP="00964FA0">
      <w:pPr>
        <w:pStyle w:val="basic"/>
        <w:rPr>
          <w:b/>
          <w:bCs/>
        </w:rPr>
      </w:pPr>
    </w:p>
    <w:p w:rsidR="00B7641C" w:rsidRPr="005674E6" w:rsidRDefault="00B7641C" w:rsidP="00B7641C">
      <w:pPr>
        <w:pStyle w:val="basicinstruction"/>
      </w:pPr>
      <w:r>
        <w:t xml:space="preserve">[show if </w:t>
      </w:r>
      <w:r w:rsidR="001F62F9">
        <w:t>dov_xtess171</w:t>
      </w:r>
      <w:r w:rsidR="00235B8E">
        <w:t>=</w:t>
      </w:r>
      <w:r>
        <w:t>1 or 8]</w:t>
      </w:r>
    </w:p>
    <w:p w:rsidR="00130829" w:rsidRDefault="00130829" w:rsidP="00B7641C">
      <w:pPr>
        <w:pStyle w:val="basicinstruction"/>
      </w:pPr>
      <w:r>
        <w:t>[prompt once]</w:t>
      </w:r>
    </w:p>
    <w:p w:rsidR="00B7641C" w:rsidRDefault="00B7641C" w:rsidP="00B7641C">
      <w:pPr>
        <w:pStyle w:val="basicinstruction"/>
      </w:pPr>
      <w:r>
        <w:t>[</w:t>
      </w:r>
      <w:proofErr w:type="spellStart"/>
      <w:r>
        <w:t>sp</w:t>
      </w:r>
      <w:proofErr w:type="spellEnd"/>
      <w:r>
        <w:t>]</w:t>
      </w:r>
    </w:p>
    <w:p w:rsidR="00B7641C" w:rsidRDefault="00B7641C" w:rsidP="00B7641C">
      <w:pPr>
        <w:pStyle w:val="basic"/>
        <w:ind w:left="720" w:hanging="720"/>
      </w:pPr>
      <w:r w:rsidRPr="00714378">
        <w:rPr>
          <w:bCs/>
        </w:rPr>
        <w:t>Q5</w:t>
      </w:r>
      <w:r>
        <w:rPr>
          <w:bCs/>
        </w:rPr>
        <w:t>B</w:t>
      </w:r>
      <w:r w:rsidRPr="00714378">
        <w:rPr>
          <w:bCs/>
        </w:rPr>
        <w:t xml:space="preserve">. </w:t>
      </w:r>
      <w:r>
        <w:rPr>
          <w:bCs/>
        </w:rPr>
        <w:tab/>
      </w:r>
      <w:r>
        <w:t xml:space="preserve">Which of these two options do you most want to see? </w:t>
      </w:r>
    </w:p>
    <w:p w:rsidR="00B7641C" w:rsidRDefault="00B7641C" w:rsidP="00B7641C">
      <w:pPr>
        <w:pStyle w:val="basic"/>
        <w:rPr>
          <w:b/>
          <w:bCs/>
        </w:rPr>
      </w:pPr>
    </w:p>
    <w:tbl>
      <w:tblPr>
        <w:tblW w:w="1098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400"/>
        <w:gridCol w:w="4320"/>
      </w:tblGrid>
      <w:tr w:rsidR="00B7641C" w:rsidTr="008E68C4">
        <w:trPr>
          <w:jc w:val="center"/>
        </w:trPr>
        <w:tc>
          <w:tcPr>
            <w:tcW w:w="1260" w:type="dxa"/>
            <w:shd w:val="clear" w:color="auto" w:fill="auto"/>
          </w:tcPr>
          <w:p w:rsidR="00B7641C" w:rsidRDefault="00B7641C" w:rsidP="008E68C4">
            <w:pPr>
              <w:tabs>
                <w:tab w:val="left" w:pos="2417"/>
              </w:tabs>
              <w:jc w:val="center"/>
            </w:pPr>
          </w:p>
        </w:tc>
        <w:tc>
          <w:tcPr>
            <w:tcW w:w="5400" w:type="dxa"/>
            <w:shd w:val="clear" w:color="auto" w:fill="auto"/>
          </w:tcPr>
          <w:p w:rsidR="00B7641C" w:rsidRPr="00561E8D" w:rsidRDefault="00B7641C" w:rsidP="008E68C4">
            <w:pPr>
              <w:tabs>
                <w:tab w:val="left" w:pos="2417"/>
              </w:tabs>
              <w:jc w:val="center"/>
              <w:rPr>
                <w:b/>
                <w:u w:val="single"/>
              </w:rPr>
            </w:pPr>
            <w:r w:rsidRPr="00561E8D">
              <w:rPr>
                <w:b/>
                <w:u w:val="single"/>
              </w:rPr>
              <w:t>Option A</w:t>
            </w:r>
          </w:p>
        </w:tc>
        <w:tc>
          <w:tcPr>
            <w:tcW w:w="4320" w:type="dxa"/>
            <w:shd w:val="clear" w:color="auto" w:fill="auto"/>
          </w:tcPr>
          <w:p w:rsidR="00B7641C" w:rsidRPr="00561E8D" w:rsidRDefault="00B7641C" w:rsidP="008E68C4">
            <w:pPr>
              <w:tabs>
                <w:tab w:val="left" w:pos="2417"/>
              </w:tabs>
              <w:jc w:val="center"/>
              <w:rPr>
                <w:b/>
                <w:u w:val="single"/>
              </w:rPr>
            </w:pPr>
            <w:r w:rsidRPr="00561E8D">
              <w:rPr>
                <w:b/>
                <w:u w:val="single"/>
              </w:rPr>
              <w:t>Option B</w:t>
            </w:r>
          </w:p>
        </w:tc>
      </w:tr>
      <w:tr w:rsidR="00B7641C" w:rsidTr="008E68C4">
        <w:trPr>
          <w:jc w:val="center"/>
        </w:trPr>
        <w:tc>
          <w:tcPr>
            <w:tcW w:w="1260" w:type="dxa"/>
            <w:shd w:val="clear" w:color="auto" w:fill="auto"/>
          </w:tcPr>
          <w:p w:rsidR="00B7641C" w:rsidRPr="00561E8D" w:rsidRDefault="00B7641C" w:rsidP="008E68C4">
            <w:pPr>
              <w:tabs>
                <w:tab w:val="left" w:pos="2417"/>
              </w:tabs>
              <w:jc w:val="center"/>
              <w:rPr>
                <w:b/>
              </w:rPr>
            </w:pPr>
            <w:r w:rsidRPr="00561E8D">
              <w:rPr>
                <w:b/>
              </w:rPr>
              <w:t>Genre</w:t>
            </w:r>
          </w:p>
        </w:tc>
        <w:tc>
          <w:tcPr>
            <w:tcW w:w="5400" w:type="dxa"/>
            <w:shd w:val="clear" w:color="auto" w:fill="auto"/>
          </w:tcPr>
          <w:p w:rsidR="00B7641C" w:rsidRPr="009F79D8" w:rsidRDefault="00B7641C" w:rsidP="008E68C4">
            <w:pPr>
              <w:tabs>
                <w:tab w:val="left" w:pos="2417"/>
              </w:tabs>
              <w:jc w:val="center"/>
              <w:rPr>
                <w:rFonts w:ascii="Arial Bold" w:hAnsi="Arial Bold" w:cs="Arial"/>
                <w:b/>
                <w:smallCaps/>
                <w:sz w:val="22"/>
                <w:szCs w:val="22"/>
              </w:rPr>
            </w:pPr>
            <w:r>
              <w:rPr>
                <w:rFonts w:ascii="Arial" w:hAnsi="Arial" w:cs="Arial"/>
                <w:b/>
                <w:sz w:val="22"/>
                <w:szCs w:val="22"/>
              </w:rPr>
              <w:t>[</w:t>
            </w:r>
            <w:r>
              <w:rPr>
                <w:rFonts w:ascii="Arial Bold" w:hAnsi="Arial Bold" w:cs="Arial"/>
                <w:b/>
                <w:smallCaps/>
                <w:sz w:val="22"/>
                <w:szCs w:val="22"/>
              </w:rPr>
              <w:t>randomly select and record one option from genre response options]</w:t>
            </w:r>
          </w:p>
        </w:tc>
        <w:tc>
          <w:tcPr>
            <w:tcW w:w="4320" w:type="dxa"/>
            <w:shd w:val="clear" w:color="auto" w:fill="auto"/>
          </w:tcPr>
          <w:p w:rsidR="00B7641C" w:rsidRDefault="00B7641C"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genre response options]</w:t>
            </w:r>
          </w:p>
        </w:tc>
      </w:tr>
      <w:tr w:rsidR="00B7641C" w:rsidTr="008E68C4">
        <w:trPr>
          <w:jc w:val="center"/>
        </w:trPr>
        <w:tc>
          <w:tcPr>
            <w:tcW w:w="1260" w:type="dxa"/>
            <w:shd w:val="clear" w:color="auto" w:fill="auto"/>
          </w:tcPr>
          <w:p w:rsidR="00B7641C" w:rsidRPr="00561E8D" w:rsidRDefault="00B7641C" w:rsidP="008E68C4">
            <w:pPr>
              <w:tabs>
                <w:tab w:val="left" w:pos="2417"/>
              </w:tabs>
              <w:jc w:val="center"/>
              <w:rPr>
                <w:b/>
              </w:rPr>
            </w:pPr>
            <w:r w:rsidRPr="00561E8D">
              <w:rPr>
                <w:b/>
              </w:rPr>
              <w:t>Topic</w:t>
            </w:r>
          </w:p>
        </w:tc>
        <w:tc>
          <w:tcPr>
            <w:tcW w:w="5400" w:type="dxa"/>
            <w:shd w:val="clear" w:color="auto" w:fill="auto"/>
          </w:tcPr>
          <w:p w:rsidR="00B7641C" w:rsidRDefault="00B7641C"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genre-specific topic response options]</w:t>
            </w:r>
          </w:p>
        </w:tc>
        <w:tc>
          <w:tcPr>
            <w:tcW w:w="4320" w:type="dxa"/>
            <w:shd w:val="clear" w:color="auto" w:fill="auto"/>
          </w:tcPr>
          <w:p w:rsidR="00B7641C" w:rsidRDefault="00B7641C"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genre-specific topic response options]</w:t>
            </w:r>
          </w:p>
        </w:tc>
      </w:tr>
      <w:tr w:rsidR="00B7641C" w:rsidTr="008E68C4">
        <w:trPr>
          <w:jc w:val="center"/>
        </w:trPr>
        <w:tc>
          <w:tcPr>
            <w:tcW w:w="1260" w:type="dxa"/>
            <w:shd w:val="clear" w:color="auto" w:fill="auto"/>
          </w:tcPr>
          <w:p w:rsidR="00B7641C" w:rsidRPr="00561E8D" w:rsidRDefault="00B7641C" w:rsidP="008E68C4">
            <w:pPr>
              <w:tabs>
                <w:tab w:val="left" w:pos="2417"/>
              </w:tabs>
              <w:jc w:val="center"/>
              <w:rPr>
                <w:b/>
              </w:rPr>
            </w:pPr>
            <w:r w:rsidRPr="00561E8D">
              <w:rPr>
                <w:b/>
              </w:rPr>
              <w:t>Style</w:t>
            </w:r>
          </w:p>
        </w:tc>
        <w:tc>
          <w:tcPr>
            <w:tcW w:w="5400" w:type="dxa"/>
            <w:shd w:val="clear" w:color="auto" w:fill="auto"/>
          </w:tcPr>
          <w:p w:rsidR="00B7641C" w:rsidRDefault="00B7641C"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style response options]</w:t>
            </w:r>
          </w:p>
        </w:tc>
        <w:tc>
          <w:tcPr>
            <w:tcW w:w="4320" w:type="dxa"/>
            <w:shd w:val="clear" w:color="auto" w:fill="auto"/>
          </w:tcPr>
          <w:p w:rsidR="00B7641C" w:rsidRDefault="00B7641C"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style response options]</w:t>
            </w:r>
          </w:p>
        </w:tc>
      </w:tr>
      <w:tr w:rsidR="00B7641C" w:rsidTr="008E68C4">
        <w:trPr>
          <w:jc w:val="center"/>
        </w:trPr>
        <w:tc>
          <w:tcPr>
            <w:tcW w:w="1260" w:type="dxa"/>
            <w:shd w:val="clear" w:color="auto" w:fill="auto"/>
          </w:tcPr>
          <w:p w:rsidR="00B7641C" w:rsidRPr="00561E8D" w:rsidRDefault="00B7641C" w:rsidP="008E68C4">
            <w:pPr>
              <w:tabs>
                <w:tab w:val="left" w:pos="2417"/>
              </w:tabs>
              <w:jc w:val="center"/>
              <w:rPr>
                <w:b/>
              </w:rPr>
            </w:pPr>
            <w:r w:rsidRPr="00561E8D">
              <w:rPr>
                <w:b/>
              </w:rPr>
              <w:t>Medium</w:t>
            </w:r>
          </w:p>
        </w:tc>
        <w:tc>
          <w:tcPr>
            <w:tcW w:w="5400" w:type="dxa"/>
            <w:shd w:val="clear" w:color="auto" w:fill="auto"/>
          </w:tcPr>
          <w:p w:rsidR="00B7641C" w:rsidRDefault="00B7641C" w:rsidP="008E68C4">
            <w:pPr>
              <w:tabs>
                <w:tab w:val="left" w:pos="2417"/>
              </w:tabs>
              <w:jc w:val="center"/>
            </w:pPr>
            <w:r>
              <w:rPr>
                <w:rFonts w:ascii="Arial" w:hAnsi="Arial" w:cs="Arial"/>
                <w:b/>
                <w:sz w:val="22"/>
                <w:szCs w:val="22"/>
              </w:rPr>
              <w:t>[</w:t>
            </w:r>
            <w:r>
              <w:rPr>
                <w:rFonts w:ascii="Arial Bold" w:hAnsi="Arial Bold" w:cs="Arial"/>
                <w:b/>
                <w:smallCaps/>
                <w:sz w:val="22"/>
                <w:szCs w:val="22"/>
              </w:rPr>
              <w:t xml:space="preserve">randomly select and record one option from </w:t>
            </w:r>
            <w:r>
              <w:rPr>
                <w:rFonts w:ascii="Arial Bold" w:hAnsi="Arial Bold" w:cs="Arial"/>
                <w:b/>
                <w:smallCaps/>
                <w:sz w:val="22"/>
                <w:szCs w:val="22"/>
              </w:rPr>
              <w:lastRenderedPageBreak/>
              <w:t>medium response options]</w:t>
            </w:r>
          </w:p>
        </w:tc>
        <w:tc>
          <w:tcPr>
            <w:tcW w:w="4320" w:type="dxa"/>
            <w:shd w:val="clear" w:color="auto" w:fill="auto"/>
          </w:tcPr>
          <w:p w:rsidR="00B7641C" w:rsidRDefault="00B7641C" w:rsidP="008E68C4">
            <w:pPr>
              <w:tabs>
                <w:tab w:val="left" w:pos="2417"/>
              </w:tabs>
              <w:jc w:val="center"/>
            </w:pPr>
            <w:r>
              <w:rPr>
                <w:rFonts w:ascii="Arial" w:hAnsi="Arial" w:cs="Arial"/>
                <w:b/>
                <w:sz w:val="22"/>
                <w:szCs w:val="22"/>
              </w:rPr>
              <w:lastRenderedPageBreak/>
              <w:t>[</w:t>
            </w:r>
            <w:r>
              <w:rPr>
                <w:rFonts w:ascii="Arial Bold" w:hAnsi="Arial Bold" w:cs="Arial"/>
                <w:b/>
                <w:smallCaps/>
                <w:sz w:val="22"/>
                <w:szCs w:val="22"/>
              </w:rPr>
              <w:t xml:space="preserve">randomly select and record one </w:t>
            </w:r>
            <w:r>
              <w:rPr>
                <w:rFonts w:ascii="Arial Bold" w:hAnsi="Arial Bold" w:cs="Arial"/>
                <w:b/>
                <w:smallCaps/>
                <w:sz w:val="22"/>
                <w:szCs w:val="22"/>
              </w:rPr>
              <w:lastRenderedPageBreak/>
              <w:t>option from medium response options]</w:t>
            </w:r>
          </w:p>
        </w:tc>
      </w:tr>
      <w:tr w:rsidR="00B7641C" w:rsidTr="008E68C4">
        <w:trPr>
          <w:jc w:val="center"/>
        </w:trPr>
        <w:tc>
          <w:tcPr>
            <w:tcW w:w="1260" w:type="dxa"/>
            <w:shd w:val="clear" w:color="auto" w:fill="auto"/>
          </w:tcPr>
          <w:p w:rsidR="00B7641C" w:rsidRPr="00561E8D" w:rsidRDefault="00B7641C" w:rsidP="008E68C4">
            <w:pPr>
              <w:tabs>
                <w:tab w:val="left" w:pos="2417"/>
              </w:tabs>
              <w:jc w:val="center"/>
              <w:rPr>
                <w:b/>
              </w:rPr>
            </w:pPr>
            <w:r w:rsidRPr="00561E8D">
              <w:rPr>
                <w:b/>
              </w:rPr>
              <w:lastRenderedPageBreak/>
              <w:t>Length</w:t>
            </w:r>
          </w:p>
        </w:tc>
        <w:tc>
          <w:tcPr>
            <w:tcW w:w="5400" w:type="dxa"/>
            <w:shd w:val="clear" w:color="auto" w:fill="auto"/>
          </w:tcPr>
          <w:p w:rsidR="00B7641C" w:rsidRDefault="00B7641C"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length response options]</w:t>
            </w:r>
          </w:p>
        </w:tc>
        <w:tc>
          <w:tcPr>
            <w:tcW w:w="4320" w:type="dxa"/>
            <w:shd w:val="clear" w:color="auto" w:fill="auto"/>
          </w:tcPr>
          <w:p w:rsidR="00B7641C" w:rsidRDefault="00B7641C"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length response options]</w:t>
            </w:r>
          </w:p>
        </w:tc>
      </w:tr>
    </w:tbl>
    <w:p w:rsidR="00B7641C" w:rsidRDefault="00B7641C" w:rsidP="00B7641C">
      <w:pPr>
        <w:pStyle w:val="basic"/>
        <w:rPr>
          <w:b/>
          <w:bCs/>
        </w:rPr>
      </w:pPr>
    </w:p>
    <w:p w:rsidR="00B7641C" w:rsidRPr="00755F99" w:rsidRDefault="00B7641C" w:rsidP="00B7641C">
      <w:pPr>
        <w:pStyle w:val="basicanswer"/>
        <w:tabs>
          <w:tab w:val="clear" w:pos="9720"/>
          <w:tab w:val="center" w:leader="dot" w:pos="4320"/>
        </w:tabs>
        <w:ind w:left="720"/>
      </w:pPr>
      <w:r>
        <w:t>Option A</w:t>
      </w:r>
      <w:r w:rsidRPr="00755F99">
        <w:tab/>
        <w:t>1</w:t>
      </w:r>
    </w:p>
    <w:p w:rsidR="00B7641C" w:rsidRPr="00755F99" w:rsidRDefault="00B7641C" w:rsidP="00B7641C">
      <w:pPr>
        <w:pStyle w:val="basicanswer"/>
        <w:tabs>
          <w:tab w:val="clear" w:pos="9720"/>
          <w:tab w:val="center" w:leader="dot" w:pos="4320"/>
        </w:tabs>
        <w:ind w:left="720"/>
      </w:pPr>
      <w:r>
        <w:t>Option B</w:t>
      </w:r>
      <w:r w:rsidRPr="00755F99">
        <w:tab/>
        <w:t>2</w:t>
      </w:r>
    </w:p>
    <w:p w:rsidR="00B7641C" w:rsidRDefault="00B7641C" w:rsidP="00964FA0">
      <w:pPr>
        <w:pStyle w:val="basic"/>
        <w:rPr>
          <w:b/>
          <w:bCs/>
        </w:rPr>
      </w:pPr>
    </w:p>
    <w:p w:rsidR="00637FD2" w:rsidRDefault="00637FD2" w:rsidP="00964FA0">
      <w:pPr>
        <w:pStyle w:val="basic"/>
        <w:rPr>
          <w:b/>
          <w:bCs/>
        </w:rPr>
      </w:pPr>
    </w:p>
    <w:p w:rsidR="00DD4873" w:rsidRPr="005674E6" w:rsidRDefault="00DD4873" w:rsidP="00DD4873">
      <w:pPr>
        <w:pStyle w:val="basicinstruction"/>
      </w:pPr>
      <w:r>
        <w:t xml:space="preserve">[show if </w:t>
      </w:r>
      <w:r w:rsidR="001F62F9">
        <w:t>dov_xtess171</w:t>
      </w:r>
      <w:r w:rsidR="00235B8E">
        <w:t>=</w:t>
      </w:r>
      <w:r>
        <w:t>1 or 8]</w:t>
      </w:r>
    </w:p>
    <w:p w:rsidR="00130829" w:rsidRDefault="00130829" w:rsidP="00DD4873">
      <w:pPr>
        <w:pStyle w:val="basicinstruction"/>
      </w:pPr>
      <w:r>
        <w:t>[prompt once]</w:t>
      </w:r>
    </w:p>
    <w:p w:rsidR="00DD4873" w:rsidRDefault="00DD4873" w:rsidP="00DD4873">
      <w:pPr>
        <w:pStyle w:val="basicinstruction"/>
      </w:pPr>
      <w:r>
        <w:t>[</w:t>
      </w:r>
      <w:proofErr w:type="spellStart"/>
      <w:r>
        <w:t>sp</w:t>
      </w:r>
      <w:proofErr w:type="spellEnd"/>
      <w:r>
        <w:t>]</w:t>
      </w:r>
    </w:p>
    <w:p w:rsidR="00DD4873" w:rsidRDefault="00DD4873" w:rsidP="00DD4873">
      <w:pPr>
        <w:pStyle w:val="basic"/>
        <w:ind w:left="720" w:hanging="720"/>
      </w:pPr>
      <w:r w:rsidRPr="00714378">
        <w:rPr>
          <w:bCs/>
        </w:rPr>
        <w:t>Q5</w:t>
      </w:r>
      <w:r>
        <w:rPr>
          <w:bCs/>
        </w:rPr>
        <w:t>C</w:t>
      </w:r>
      <w:r w:rsidRPr="00714378">
        <w:rPr>
          <w:bCs/>
        </w:rPr>
        <w:t xml:space="preserve">. </w:t>
      </w:r>
      <w:r>
        <w:rPr>
          <w:bCs/>
        </w:rPr>
        <w:tab/>
      </w:r>
      <w:r>
        <w:t xml:space="preserve">Which of these two options do you most want to see? </w:t>
      </w:r>
    </w:p>
    <w:p w:rsidR="00DD4873" w:rsidRDefault="00DD4873" w:rsidP="00DD4873">
      <w:pPr>
        <w:pStyle w:val="basic"/>
        <w:rPr>
          <w:b/>
          <w:bCs/>
        </w:rPr>
      </w:pPr>
    </w:p>
    <w:tbl>
      <w:tblPr>
        <w:tblW w:w="1098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400"/>
        <w:gridCol w:w="4320"/>
      </w:tblGrid>
      <w:tr w:rsidR="00DD4873" w:rsidTr="008E68C4">
        <w:trPr>
          <w:jc w:val="center"/>
        </w:trPr>
        <w:tc>
          <w:tcPr>
            <w:tcW w:w="1260" w:type="dxa"/>
            <w:shd w:val="clear" w:color="auto" w:fill="auto"/>
          </w:tcPr>
          <w:p w:rsidR="00DD4873" w:rsidRDefault="00DD4873" w:rsidP="008E68C4">
            <w:pPr>
              <w:tabs>
                <w:tab w:val="left" w:pos="2417"/>
              </w:tabs>
              <w:jc w:val="center"/>
            </w:pPr>
          </w:p>
        </w:tc>
        <w:tc>
          <w:tcPr>
            <w:tcW w:w="5400" w:type="dxa"/>
            <w:shd w:val="clear" w:color="auto" w:fill="auto"/>
          </w:tcPr>
          <w:p w:rsidR="00DD4873" w:rsidRPr="00561E8D" w:rsidRDefault="00DD4873" w:rsidP="008E68C4">
            <w:pPr>
              <w:tabs>
                <w:tab w:val="left" w:pos="2417"/>
              </w:tabs>
              <w:jc w:val="center"/>
              <w:rPr>
                <w:b/>
                <w:u w:val="single"/>
              </w:rPr>
            </w:pPr>
            <w:r w:rsidRPr="00561E8D">
              <w:rPr>
                <w:b/>
                <w:u w:val="single"/>
              </w:rPr>
              <w:t>Option A</w:t>
            </w:r>
          </w:p>
        </w:tc>
        <w:tc>
          <w:tcPr>
            <w:tcW w:w="4320" w:type="dxa"/>
            <w:shd w:val="clear" w:color="auto" w:fill="auto"/>
          </w:tcPr>
          <w:p w:rsidR="00DD4873" w:rsidRPr="00561E8D" w:rsidRDefault="00DD4873" w:rsidP="008E68C4">
            <w:pPr>
              <w:tabs>
                <w:tab w:val="left" w:pos="2417"/>
              </w:tabs>
              <w:jc w:val="center"/>
              <w:rPr>
                <w:b/>
                <w:u w:val="single"/>
              </w:rPr>
            </w:pPr>
            <w:r w:rsidRPr="00561E8D">
              <w:rPr>
                <w:b/>
                <w:u w:val="single"/>
              </w:rPr>
              <w:t>Option B</w:t>
            </w:r>
          </w:p>
        </w:tc>
      </w:tr>
      <w:tr w:rsidR="00DD4873" w:rsidTr="008E68C4">
        <w:trPr>
          <w:jc w:val="center"/>
        </w:trPr>
        <w:tc>
          <w:tcPr>
            <w:tcW w:w="1260" w:type="dxa"/>
            <w:shd w:val="clear" w:color="auto" w:fill="auto"/>
          </w:tcPr>
          <w:p w:rsidR="00DD4873" w:rsidRPr="00561E8D" w:rsidRDefault="00DD4873" w:rsidP="008E68C4">
            <w:pPr>
              <w:tabs>
                <w:tab w:val="left" w:pos="2417"/>
              </w:tabs>
              <w:jc w:val="center"/>
              <w:rPr>
                <w:b/>
              </w:rPr>
            </w:pPr>
            <w:r w:rsidRPr="00561E8D">
              <w:rPr>
                <w:b/>
              </w:rPr>
              <w:t>Genre</w:t>
            </w:r>
          </w:p>
        </w:tc>
        <w:tc>
          <w:tcPr>
            <w:tcW w:w="5400" w:type="dxa"/>
            <w:shd w:val="clear" w:color="auto" w:fill="auto"/>
          </w:tcPr>
          <w:p w:rsidR="00DD4873" w:rsidRPr="009F79D8" w:rsidRDefault="00DD4873" w:rsidP="008E68C4">
            <w:pPr>
              <w:tabs>
                <w:tab w:val="left" w:pos="2417"/>
              </w:tabs>
              <w:jc w:val="center"/>
              <w:rPr>
                <w:rFonts w:ascii="Arial Bold" w:hAnsi="Arial Bold" w:cs="Arial"/>
                <w:b/>
                <w:smallCaps/>
                <w:sz w:val="22"/>
                <w:szCs w:val="22"/>
              </w:rPr>
            </w:pPr>
            <w:r>
              <w:rPr>
                <w:rFonts w:ascii="Arial" w:hAnsi="Arial" w:cs="Arial"/>
                <w:b/>
                <w:sz w:val="22"/>
                <w:szCs w:val="22"/>
              </w:rPr>
              <w:t>[</w:t>
            </w:r>
            <w:r>
              <w:rPr>
                <w:rFonts w:ascii="Arial Bold" w:hAnsi="Arial Bold" w:cs="Arial"/>
                <w:b/>
                <w:smallCaps/>
                <w:sz w:val="22"/>
                <w:szCs w:val="22"/>
              </w:rPr>
              <w:t>randomly select and record one option from genre response options]</w:t>
            </w:r>
          </w:p>
        </w:tc>
        <w:tc>
          <w:tcPr>
            <w:tcW w:w="4320" w:type="dxa"/>
            <w:shd w:val="clear" w:color="auto" w:fill="auto"/>
          </w:tcPr>
          <w:p w:rsidR="00DD4873" w:rsidRDefault="00DD4873"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genre response options]</w:t>
            </w:r>
          </w:p>
        </w:tc>
      </w:tr>
      <w:tr w:rsidR="00DD4873" w:rsidTr="008E68C4">
        <w:trPr>
          <w:jc w:val="center"/>
        </w:trPr>
        <w:tc>
          <w:tcPr>
            <w:tcW w:w="1260" w:type="dxa"/>
            <w:shd w:val="clear" w:color="auto" w:fill="auto"/>
          </w:tcPr>
          <w:p w:rsidR="00DD4873" w:rsidRPr="00561E8D" w:rsidRDefault="00DD4873" w:rsidP="008E68C4">
            <w:pPr>
              <w:tabs>
                <w:tab w:val="left" w:pos="2417"/>
              </w:tabs>
              <w:jc w:val="center"/>
              <w:rPr>
                <w:b/>
              </w:rPr>
            </w:pPr>
            <w:r w:rsidRPr="00561E8D">
              <w:rPr>
                <w:b/>
              </w:rPr>
              <w:t>Topic</w:t>
            </w:r>
          </w:p>
        </w:tc>
        <w:tc>
          <w:tcPr>
            <w:tcW w:w="5400" w:type="dxa"/>
            <w:shd w:val="clear" w:color="auto" w:fill="auto"/>
          </w:tcPr>
          <w:p w:rsidR="00DD4873" w:rsidRDefault="00DD4873"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genre-specific topic response options]</w:t>
            </w:r>
          </w:p>
        </w:tc>
        <w:tc>
          <w:tcPr>
            <w:tcW w:w="4320" w:type="dxa"/>
            <w:shd w:val="clear" w:color="auto" w:fill="auto"/>
          </w:tcPr>
          <w:p w:rsidR="00DD4873" w:rsidRDefault="00DD4873"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genre-specific topic response options]</w:t>
            </w:r>
          </w:p>
        </w:tc>
      </w:tr>
      <w:tr w:rsidR="00DD4873" w:rsidTr="008E68C4">
        <w:trPr>
          <w:jc w:val="center"/>
        </w:trPr>
        <w:tc>
          <w:tcPr>
            <w:tcW w:w="1260" w:type="dxa"/>
            <w:shd w:val="clear" w:color="auto" w:fill="auto"/>
          </w:tcPr>
          <w:p w:rsidR="00DD4873" w:rsidRPr="00561E8D" w:rsidRDefault="00DD4873" w:rsidP="008E68C4">
            <w:pPr>
              <w:tabs>
                <w:tab w:val="left" w:pos="2417"/>
              </w:tabs>
              <w:jc w:val="center"/>
              <w:rPr>
                <w:b/>
              </w:rPr>
            </w:pPr>
            <w:r w:rsidRPr="00561E8D">
              <w:rPr>
                <w:b/>
              </w:rPr>
              <w:t>Style</w:t>
            </w:r>
          </w:p>
        </w:tc>
        <w:tc>
          <w:tcPr>
            <w:tcW w:w="5400" w:type="dxa"/>
            <w:shd w:val="clear" w:color="auto" w:fill="auto"/>
          </w:tcPr>
          <w:p w:rsidR="00DD4873" w:rsidRDefault="00DD4873"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style response options]</w:t>
            </w:r>
          </w:p>
        </w:tc>
        <w:tc>
          <w:tcPr>
            <w:tcW w:w="4320" w:type="dxa"/>
            <w:shd w:val="clear" w:color="auto" w:fill="auto"/>
          </w:tcPr>
          <w:p w:rsidR="00DD4873" w:rsidRDefault="00DD4873"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style response options]</w:t>
            </w:r>
          </w:p>
        </w:tc>
      </w:tr>
      <w:tr w:rsidR="00DD4873" w:rsidTr="008E68C4">
        <w:trPr>
          <w:jc w:val="center"/>
        </w:trPr>
        <w:tc>
          <w:tcPr>
            <w:tcW w:w="1260" w:type="dxa"/>
            <w:shd w:val="clear" w:color="auto" w:fill="auto"/>
          </w:tcPr>
          <w:p w:rsidR="00DD4873" w:rsidRPr="00561E8D" w:rsidRDefault="00DD4873" w:rsidP="008E68C4">
            <w:pPr>
              <w:tabs>
                <w:tab w:val="left" w:pos="2417"/>
              </w:tabs>
              <w:jc w:val="center"/>
              <w:rPr>
                <w:b/>
              </w:rPr>
            </w:pPr>
            <w:r w:rsidRPr="00561E8D">
              <w:rPr>
                <w:b/>
              </w:rPr>
              <w:t>Medium</w:t>
            </w:r>
          </w:p>
        </w:tc>
        <w:tc>
          <w:tcPr>
            <w:tcW w:w="5400" w:type="dxa"/>
            <w:shd w:val="clear" w:color="auto" w:fill="auto"/>
          </w:tcPr>
          <w:p w:rsidR="00DD4873" w:rsidRDefault="00DD4873"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medium response options]</w:t>
            </w:r>
          </w:p>
        </w:tc>
        <w:tc>
          <w:tcPr>
            <w:tcW w:w="4320" w:type="dxa"/>
            <w:shd w:val="clear" w:color="auto" w:fill="auto"/>
          </w:tcPr>
          <w:p w:rsidR="00DD4873" w:rsidRDefault="00DD4873"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medium response options]</w:t>
            </w:r>
          </w:p>
        </w:tc>
      </w:tr>
      <w:tr w:rsidR="00DD4873" w:rsidTr="008E68C4">
        <w:trPr>
          <w:jc w:val="center"/>
        </w:trPr>
        <w:tc>
          <w:tcPr>
            <w:tcW w:w="1260" w:type="dxa"/>
            <w:shd w:val="clear" w:color="auto" w:fill="auto"/>
          </w:tcPr>
          <w:p w:rsidR="00DD4873" w:rsidRPr="00561E8D" w:rsidRDefault="00DD4873" w:rsidP="008E68C4">
            <w:pPr>
              <w:tabs>
                <w:tab w:val="left" w:pos="2417"/>
              </w:tabs>
              <w:jc w:val="center"/>
              <w:rPr>
                <w:b/>
              </w:rPr>
            </w:pPr>
            <w:r w:rsidRPr="00561E8D">
              <w:rPr>
                <w:b/>
              </w:rPr>
              <w:t>Length</w:t>
            </w:r>
          </w:p>
        </w:tc>
        <w:tc>
          <w:tcPr>
            <w:tcW w:w="5400" w:type="dxa"/>
            <w:shd w:val="clear" w:color="auto" w:fill="auto"/>
          </w:tcPr>
          <w:p w:rsidR="00DD4873" w:rsidRDefault="00DD4873"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length response options]</w:t>
            </w:r>
          </w:p>
        </w:tc>
        <w:tc>
          <w:tcPr>
            <w:tcW w:w="4320" w:type="dxa"/>
            <w:shd w:val="clear" w:color="auto" w:fill="auto"/>
          </w:tcPr>
          <w:p w:rsidR="00DD4873" w:rsidRDefault="00DD4873" w:rsidP="008E68C4">
            <w:pPr>
              <w:tabs>
                <w:tab w:val="left" w:pos="2417"/>
              </w:tabs>
              <w:jc w:val="center"/>
            </w:pPr>
            <w:r>
              <w:rPr>
                <w:rFonts w:ascii="Arial" w:hAnsi="Arial" w:cs="Arial"/>
                <w:b/>
                <w:sz w:val="22"/>
                <w:szCs w:val="22"/>
              </w:rPr>
              <w:t>[</w:t>
            </w:r>
            <w:r>
              <w:rPr>
                <w:rFonts w:ascii="Arial Bold" w:hAnsi="Arial Bold" w:cs="Arial"/>
                <w:b/>
                <w:smallCaps/>
                <w:sz w:val="22"/>
                <w:szCs w:val="22"/>
              </w:rPr>
              <w:t>randomly select and record one option from length response options]</w:t>
            </w:r>
          </w:p>
        </w:tc>
      </w:tr>
    </w:tbl>
    <w:p w:rsidR="00DD4873" w:rsidRDefault="00DD4873" w:rsidP="00DD4873">
      <w:pPr>
        <w:pStyle w:val="basic"/>
        <w:rPr>
          <w:b/>
          <w:bCs/>
        </w:rPr>
      </w:pPr>
    </w:p>
    <w:p w:rsidR="00DD4873" w:rsidRPr="00755F99" w:rsidRDefault="00DD4873" w:rsidP="00DD4873">
      <w:pPr>
        <w:pStyle w:val="basicanswer"/>
        <w:tabs>
          <w:tab w:val="clear" w:pos="9720"/>
          <w:tab w:val="center" w:leader="dot" w:pos="4320"/>
        </w:tabs>
        <w:ind w:left="720"/>
      </w:pPr>
      <w:r>
        <w:t>Option A</w:t>
      </w:r>
      <w:r w:rsidRPr="00755F99">
        <w:tab/>
        <w:t>1</w:t>
      </w:r>
    </w:p>
    <w:p w:rsidR="00DD4873" w:rsidRPr="00755F99" w:rsidRDefault="00DD4873" w:rsidP="00DD4873">
      <w:pPr>
        <w:pStyle w:val="basicanswer"/>
        <w:tabs>
          <w:tab w:val="clear" w:pos="9720"/>
          <w:tab w:val="center" w:leader="dot" w:pos="4320"/>
        </w:tabs>
        <w:ind w:left="720"/>
      </w:pPr>
      <w:r>
        <w:t>Option B</w:t>
      </w:r>
      <w:r w:rsidRPr="00755F99">
        <w:tab/>
        <w:t>2</w:t>
      </w:r>
    </w:p>
    <w:p w:rsidR="00DD4873" w:rsidRDefault="00DD4873" w:rsidP="00964FA0">
      <w:pPr>
        <w:pStyle w:val="basic"/>
        <w:rPr>
          <w:b/>
          <w:bCs/>
        </w:rPr>
      </w:pPr>
    </w:p>
    <w:p w:rsidR="00DD4873" w:rsidRDefault="00DD4873" w:rsidP="00964FA0">
      <w:pPr>
        <w:pStyle w:val="basic"/>
        <w:rPr>
          <w:b/>
          <w:bCs/>
        </w:rPr>
      </w:pPr>
    </w:p>
    <w:p w:rsidR="00AC4752" w:rsidRPr="005674E6" w:rsidRDefault="00AC4752" w:rsidP="00AC4752">
      <w:pPr>
        <w:pStyle w:val="basicinstruction"/>
      </w:pPr>
      <w:r>
        <w:t xml:space="preserve">[show if </w:t>
      </w:r>
      <w:r w:rsidR="001F62F9">
        <w:t>dov_xtess171</w:t>
      </w:r>
      <w:r w:rsidR="00235B8E">
        <w:t>=</w:t>
      </w:r>
      <w:r>
        <w:t>2 or 9]</w:t>
      </w:r>
    </w:p>
    <w:p w:rsidR="00130829" w:rsidRDefault="00130829" w:rsidP="00130829">
      <w:pPr>
        <w:pStyle w:val="basicinstruction"/>
      </w:pPr>
      <w:r>
        <w:t>[prompt once]</w:t>
      </w:r>
    </w:p>
    <w:p w:rsidR="00AC4752" w:rsidRDefault="00AC4752" w:rsidP="00AC4752">
      <w:pPr>
        <w:pStyle w:val="basicinstruction"/>
      </w:pPr>
      <w:r>
        <w:t>[</w:t>
      </w:r>
      <w:proofErr w:type="spellStart"/>
      <w:r>
        <w:t>sp</w:t>
      </w:r>
      <w:proofErr w:type="spellEnd"/>
      <w:r>
        <w:t>]</w:t>
      </w:r>
    </w:p>
    <w:p w:rsidR="000F1DFB" w:rsidRDefault="00AC4752" w:rsidP="00AC4752">
      <w:pPr>
        <w:pStyle w:val="basic"/>
        <w:ind w:left="720" w:hanging="720"/>
      </w:pPr>
      <w:r w:rsidRPr="00714378">
        <w:rPr>
          <w:bCs/>
        </w:rPr>
        <w:t>Q</w:t>
      </w:r>
      <w:r>
        <w:rPr>
          <w:bCs/>
        </w:rPr>
        <w:t>6A</w:t>
      </w:r>
      <w:r w:rsidRPr="00714378">
        <w:rPr>
          <w:bCs/>
        </w:rPr>
        <w:t xml:space="preserve">. </w:t>
      </w:r>
      <w:r>
        <w:rPr>
          <w:bCs/>
        </w:rPr>
        <w:tab/>
      </w:r>
      <w:r>
        <w:t xml:space="preserve">Turning now to a different topic, please read the following information.  </w:t>
      </w:r>
    </w:p>
    <w:p w:rsidR="000F1DFB" w:rsidRDefault="000F1DFB" w:rsidP="00AC4752">
      <w:pPr>
        <w:pStyle w:val="basic"/>
        <w:ind w:left="720" w:hanging="720"/>
      </w:pPr>
    </w:p>
    <w:p w:rsidR="00AC4752" w:rsidRDefault="00AC4752" w:rsidP="003D71A3">
      <w:pPr>
        <w:pStyle w:val="basic"/>
        <w:ind w:left="720"/>
      </w:pPr>
      <w:r>
        <w:t>Since 2001, lawmakers have debated a new immigration law called the Development, Relief, and Education for Alien Minors Act (also called the DREAM Act). The law would allow undocumented immigrants to gain citizenship if they:</w:t>
      </w:r>
    </w:p>
    <w:p w:rsidR="00AC4752" w:rsidRDefault="00AC4752" w:rsidP="00AC4752">
      <w:pPr>
        <w:pStyle w:val="basic"/>
        <w:ind w:left="720" w:hanging="720"/>
      </w:pPr>
    </w:p>
    <w:p w:rsidR="00AC4752" w:rsidRDefault="00AC4752" w:rsidP="00AC4752">
      <w:pPr>
        <w:pStyle w:val="basic"/>
        <w:ind w:left="1080" w:hanging="360"/>
      </w:pPr>
      <w:r>
        <w:t>1.</w:t>
      </w:r>
      <w:r>
        <w:tab/>
        <w:t>Entered the U.S. before the age of 16,</w:t>
      </w:r>
    </w:p>
    <w:p w:rsidR="00AC4752" w:rsidRDefault="00AC4752" w:rsidP="00AC4752">
      <w:pPr>
        <w:pStyle w:val="basic"/>
        <w:ind w:left="1080" w:hanging="360"/>
      </w:pPr>
      <w:r>
        <w:t>2.</w:t>
      </w:r>
      <w:r>
        <w:tab/>
        <w:t>Maintained good moral character (e.g., no criminal record),</w:t>
      </w:r>
    </w:p>
    <w:p w:rsidR="00AC4752" w:rsidRDefault="00AC4752" w:rsidP="00AC4752">
      <w:pPr>
        <w:pStyle w:val="basic"/>
        <w:ind w:left="1080" w:hanging="360"/>
      </w:pPr>
      <w:r>
        <w:t>3.</w:t>
      </w:r>
      <w:r>
        <w:tab/>
        <w:t>Earned a High School Diploma, and</w:t>
      </w:r>
    </w:p>
    <w:p w:rsidR="00AC4752" w:rsidRDefault="00AC4752" w:rsidP="00AC4752">
      <w:pPr>
        <w:pStyle w:val="basic"/>
        <w:ind w:left="1080" w:hanging="360"/>
      </w:pPr>
      <w:r>
        <w:t>4.</w:t>
      </w:r>
      <w:r>
        <w:tab/>
        <w:t>Completed two years of college OR</w:t>
      </w:r>
      <w:r w:rsidR="008E68C4">
        <w:t xml:space="preserve"> two years of military service.</w:t>
      </w:r>
    </w:p>
    <w:p w:rsidR="00AC4752" w:rsidRDefault="00AC4752" w:rsidP="00AC4752">
      <w:pPr>
        <w:pStyle w:val="basic"/>
        <w:ind w:left="1080" w:hanging="360"/>
      </w:pPr>
    </w:p>
    <w:p w:rsidR="00AC4752" w:rsidRDefault="00AC4752" w:rsidP="00AC4752">
      <w:pPr>
        <w:pStyle w:val="basic"/>
        <w:ind w:left="1080" w:hanging="360"/>
      </w:pPr>
      <w:r w:rsidRPr="00AC4752">
        <w:t>How much do you support or oppose the DREAM Act?</w:t>
      </w:r>
    </w:p>
    <w:p w:rsidR="00AC4752" w:rsidRDefault="00AC4752" w:rsidP="00AC4752">
      <w:pPr>
        <w:pStyle w:val="basic"/>
        <w:ind w:left="1080" w:hanging="360"/>
      </w:pPr>
    </w:p>
    <w:p w:rsidR="00AC4752" w:rsidRPr="00755F99" w:rsidRDefault="00AC4752" w:rsidP="00AC4752">
      <w:pPr>
        <w:pStyle w:val="basicanswer"/>
        <w:tabs>
          <w:tab w:val="clear" w:pos="9720"/>
          <w:tab w:val="center" w:leader="dot" w:pos="4320"/>
        </w:tabs>
        <w:ind w:left="720"/>
      </w:pPr>
      <w:r>
        <w:tab/>
        <w:t>Strongly support</w:t>
      </w:r>
      <w:r w:rsidRPr="00755F99">
        <w:tab/>
        <w:t>1</w:t>
      </w:r>
    </w:p>
    <w:p w:rsidR="00AC4752" w:rsidRPr="00755F99" w:rsidRDefault="00AC4752" w:rsidP="00AC4752">
      <w:pPr>
        <w:pStyle w:val="basicanswer"/>
        <w:tabs>
          <w:tab w:val="clear" w:pos="9720"/>
          <w:tab w:val="center" w:leader="dot" w:pos="4320"/>
        </w:tabs>
        <w:ind w:left="720"/>
      </w:pPr>
      <w:r>
        <w:tab/>
        <w:t>Somewhat support</w:t>
      </w:r>
      <w:r w:rsidRPr="00755F99">
        <w:tab/>
        <w:t>2</w:t>
      </w:r>
    </w:p>
    <w:p w:rsidR="00AC4752" w:rsidRPr="00755F99" w:rsidRDefault="00AC4752" w:rsidP="00AC4752">
      <w:pPr>
        <w:pStyle w:val="basicanswer"/>
        <w:tabs>
          <w:tab w:val="clear" w:pos="9720"/>
          <w:tab w:val="center" w:leader="dot" w:pos="4320"/>
        </w:tabs>
        <w:ind w:left="720"/>
      </w:pPr>
      <w:r>
        <w:tab/>
        <w:t>S</w:t>
      </w:r>
      <w:r w:rsidRPr="00AC4752">
        <w:t>upport a little</w:t>
      </w:r>
      <w:r w:rsidRPr="00755F99">
        <w:tab/>
        <w:t>3</w:t>
      </w:r>
    </w:p>
    <w:p w:rsidR="00AC4752" w:rsidRPr="00755F99" w:rsidRDefault="00AC4752" w:rsidP="00AC4752">
      <w:pPr>
        <w:pStyle w:val="basicanswer"/>
        <w:tabs>
          <w:tab w:val="clear" w:pos="9720"/>
          <w:tab w:val="center" w:leader="dot" w:pos="4320"/>
        </w:tabs>
        <w:ind w:left="720"/>
      </w:pPr>
      <w:r>
        <w:lastRenderedPageBreak/>
        <w:tab/>
        <w:t>O</w:t>
      </w:r>
      <w:r w:rsidRPr="00AC4752">
        <w:t>ppose a little</w:t>
      </w:r>
      <w:r w:rsidRPr="00755F99">
        <w:tab/>
        <w:t>4</w:t>
      </w:r>
    </w:p>
    <w:p w:rsidR="00AC4752" w:rsidRDefault="00AC4752" w:rsidP="00AC4752">
      <w:pPr>
        <w:pStyle w:val="basicanswer"/>
        <w:tabs>
          <w:tab w:val="clear" w:pos="9720"/>
          <w:tab w:val="center" w:leader="dot" w:pos="4320"/>
        </w:tabs>
        <w:ind w:left="720"/>
      </w:pPr>
      <w:r>
        <w:tab/>
        <w:t>Somewhat oppose</w:t>
      </w:r>
      <w:r w:rsidRPr="00755F99">
        <w:tab/>
        <w:t>5</w:t>
      </w:r>
    </w:p>
    <w:p w:rsidR="00AC4752" w:rsidRPr="00755F99" w:rsidRDefault="00AC4752" w:rsidP="00AC4752">
      <w:pPr>
        <w:pStyle w:val="basicanswer"/>
        <w:tabs>
          <w:tab w:val="clear" w:pos="9720"/>
          <w:tab w:val="center" w:leader="dot" w:pos="4320"/>
        </w:tabs>
        <w:ind w:left="720"/>
      </w:pPr>
      <w:r>
        <w:tab/>
        <w:t>Strongly oppose</w:t>
      </w:r>
      <w:r w:rsidR="008E68C4">
        <w:tab/>
        <w:t>6</w:t>
      </w:r>
    </w:p>
    <w:p w:rsidR="00AC4752" w:rsidRDefault="00AC4752" w:rsidP="00AC4752">
      <w:pPr>
        <w:pStyle w:val="basicanswer"/>
        <w:tabs>
          <w:tab w:val="clear" w:pos="9720"/>
          <w:tab w:val="center" w:leader="dot" w:pos="4320"/>
        </w:tabs>
        <w:ind w:left="720"/>
      </w:pPr>
    </w:p>
    <w:p w:rsidR="00AC4752" w:rsidRDefault="00AC4752" w:rsidP="00AC4752">
      <w:pPr>
        <w:pStyle w:val="basicanswer"/>
        <w:tabs>
          <w:tab w:val="clear" w:pos="9720"/>
          <w:tab w:val="center" w:leader="dot" w:pos="4320"/>
        </w:tabs>
        <w:ind w:left="720"/>
      </w:pPr>
    </w:p>
    <w:p w:rsidR="008E68C4" w:rsidRPr="005674E6" w:rsidRDefault="008E68C4" w:rsidP="008E68C4">
      <w:pPr>
        <w:pStyle w:val="basicinstruction"/>
      </w:pPr>
      <w:r>
        <w:t xml:space="preserve">[show if </w:t>
      </w:r>
      <w:r w:rsidR="001F62F9">
        <w:t>dov_xtess171</w:t>
      </w:r>
      <w:r w:rsidR="00235B8E">
        <w:t>=</w:t>
      </w:r>
      <w:r>
        <w:t>5 or 12]</w:t>
      </w:r>
    </w:p>
    <w:p w:rsidR="00130829" w:rsidRDefault="00130829" w:rsidP="00130829">
      <w:pPr>
        <w:pStyle w:val="basicinstruction"/>
      </w:pPr>
      <w:r>
        <w:t>[prompt once]</w:t>
      </w:r>
    </w:p>
    <w:p w:rsidR="008E68C4" w:rsidRDefault="008E68C4" w:rsidP="008E68C4">
      <w:pPr>
        <w:pStyle w:val="basicinstruction"/>
      </w:pPr>
      <w:r>
        <w:t>[</w:t>
      </w:r>
      <w:proofErr w:type="spellStart"/>
      <w:r>
        <w:t>sp</w:t>
      </w:r>
      <w:proofErr w:type="spellEnd"/>
      <w:r>
        <w:t>]</w:t>
      </w:r>
    </w:p>
    <w:p w:rsidR="00AC4752" w:rsidRDefault="00AC4752" w:rsidP="00AC4752">
      <w:pPr>
        <w:pStyle w:val="basic"/>
        <w:ind w:left="720" w:hanging="720"/>
      </w:pPr>
      <w:r w:rsidRPr="00714378">
        <w:rPr>
          <w:bCs/>
        </w:rPr>
        <w:t>Q</w:t>
      </w:r>
      <w:r>
        <w:rPr>
          <w:bCs/>
        </w:rPr>
        <w:t>6B</w:t>
      </w:r>
      <w:r w:rsidRPr="00714378">
        <w:rPr>
          <w:bCs/>
        </w:rPr>
        <w:t xml:space="preserve">. </w:t>
      </w:r>
      <w:r>
        <w:rPr>
          <w:bCs/>
        </w:rPr>
        <w:tab/>
      </w:r>
      <w:r>
        <w:t>Turning now to a different topic, please read the following information.  Since 2001, lawmakers have debated a new immigration law called the Development, Relief, and Education for Alien Minors Act (also called the DREAM Act). The law would allow undocumented immigrants to gain citizenship if they:</w:t>
      </w:r>
    </w:p>
    <w:p w:rsidR="00AC4752" w:rsidRDefault="00AC4752" w:rsidP="00AC4752">
      <w:pPr>
        <w:pStyle w:val="basic"/>
        <w:ind w:left="720" w:hanging="720"/>
      </w:pPr>
    </w:p>
    <w:p w:rsidR="00AC4752" w:rsidRDefault="00AC4752" w:rsidP="00AC4752">
      <w:pPr>
        <w:pStyle w:val="basic"/>
        <w:ind w:left="1080" w:hanging="360"/>
      </w:pPr>
      <w:r>
        <w:t>1.</w:t>
      </w:r>
      <w:r>
        <w:tab/>
        <w:t>Entered the U.S. before the age of 16,</w:t>
      </w:r>
    </w:p>
    <w:p w:rsidR="00AC4752" w:rsidRDefault="00AC4752" w:rsidP="00AC4752">
      <w:pPr>
        <w:pStyle w:val="basic"/>
        <w:ind w:left="1080" w:hanging="360"/>
      </w:pPr>
      <w:r>
        <w:t>2.</w:t>
      </w:r>
      <w:r>
        <w:tab/>
        <w:t>Maintained good moral character (e.g., no criminal record),</w:t>
      </w:r>
    </w:p>
    <w:p w:rsidR="00AC4752" w:rsidRDefault="00AC4752" w:rsidP="00AC4752">
      <w:pPr>
        <w:pStyle w:val="basic"/>
        <w:ind w:left="1080" w:hanging="360"/>
      </w:pPr>
      <w:r>
        <w:t>3.</w:t>
      </w:r>
      <w:r>
        <w:tab/>
        <w:t>Earned a High School Diploma, and</w:t>
      </w:r>
    </w:p>
    <w:p w:rsidR="00AC4752" w:rsidRDefault="00AC4752" w:rsidP="00AC4752">
      <w:pPr>
        <w:pStyle w:val="basic"/>
        <w:ind w:left="1080" w:hanging="360"/>
      </w:pPr>
      <w:r>
        <w:t>4.</w:t>
      </w:r>
      <w:r>
        <w:tab/>
        <w:t>Completed two years of college OR</w:t>
      </w:r>
      <w:r w:rsidR="008E68C4">
        <w:t xml:space="preserve"> two years of military service.</w:t>
      </w:r>
    </w:p>
    <w:p w:rsidR="00AC4752" w:rsidRDefault="00AC4752" w:rsidP="00AC4752">
      <w:pPr>
        <w:pStyle w:val="basic"/>
        <w:ind w:left="1080" w:hanging="360"/>
      </w:pPr>
    </w:p>
    <w:p w:rsidR="00AC4752" w:rsidRDefault="00AC4752" w:rsidP="00AC4752">
      <w:pPr>
        <w:pStyle w:val="basic"/>
        <w:ind w:left="720"/>
      </w:pPr>
      <w:r w:rsidRPr="00AC4752">
        <w:t xml:space="preserve">Democrats in Congress tend to favor the DREAM </w:t>
      </w:r>
      <w:r>
        <w:t xml:space="preserve">Act and Republicans in Congress </w:t>
      </w:r>
      <w:r w:rsidRPr="00AC4752">
        <w:t>tend to oppose the DREAM Act. Moreover, the partisan divide is stark as the parties are far apart. Also, not only do Democrats tend to be in favor and Republicans opposed, but most members of each party are on the same s</w:t>
      </w:r>
      <w:r>
        <w:t>ide as the rest of their party.</w:t>
      </w:r>
    </w:p>
    <w:p w:rsidR="00AC4752" w:rsidRDefault="00AC4752" w:rsidP="00AC4752">
      <w:pPr>
        <w:pStyle w:val="basic"/>
        <w:ind w:left="1080" w:hanging="360"/>
      </w:pPr>
    </w:p>
    <w:p w:rsidR="00AC4752" w:rsidRDefault="00AC4752" w:rsidP="00AC4752">
      <w:pPr>
        <w:pStyle w:val="basic"/>
        <w:ind w:left="1080" w:hanging="360"/>
      </w:pPr>
      <w:r w:rsidRPr="00AC4752">
        <w:t>How much do you support or oppose the DREAM Act?</w:t>
      </w:r>
    </w:p>
    <w:p w:rsidR="00AC4752" w:rsidRDefault="00AC4752" w:rsidP="00AC4752">
      <w:pPr>
        <w:pStyle w:val="basic"/>
        <w:ind w:left="1080" w:hanging="360"/>
      </w:pPr>
    </w:p>
    <w:p w:rsidR="00AC4752" w:rsidRPr="00755F99" w:rsidRDefault="00AC4752" w:rsidP="00AC4752">
      <w:pPr>
        <w:pStyle w:val="basicanswer"/>
        <w:tabs>
          <w:tab w:val="clear" w:pos="9720"/>
          <w:tab w:val="center" w:leader="dot" w:pos="4320"/>
        </w:tabs>
        <w:ind w:left="720"/>
      </w:pPr>
      <w:r>
        <w:tab/>
        <w:t>Strongly support</w:t>
      </w:r>
      <w:r w:rsidRPr="00755F99">
        <w:tab/>
        <w:t>1</w:t>
      </w:r>
    </w:p>
    <w:p w:rsidR="00AC4752" w:rsidRPr="00755F99" w:rsidRDefault="00AC4752" w:rsidP="00AC4752">
      <w:pPr>
        <w:pStyle w:val="basicanswer"/>
        <w:tabs>
          <w:tab w:val="clear" w:pos="9720"/>
          <w:tab w:val="center" w:leader="dot" w:pos="4320"/>
        </w:tabs>
        <w:ind w:left="720"/>
      </w:pPr>
      <w:r>
        <w:tab/>
        <w:t>Somewhat support</w:t>
      </w:r>
      <w:r w:rsidRPr="00755F99">
        <w:tab/>
        <w:t>2</w:t>
      </w:r>
    </w:p>
    <w:p w:rsidR="00AC4752" w:rsidRPr="00755F99" w:rsidRDefault="00AC4752" w:rsidP="00AC4752">
      <w:pPr>
        <w:pStyle w:val="basicanswer"/>
        <w:tabs>
          <w:tab w:val="clear" w:pos="9720"/>
          <w:tab w:val="center" w:leader="dot" w:pos="4320"/>
        </w:tabs>
        <w:ind w:left="720"/>
      </w:pPr>
      <w:r>
        <w:tab/>
        <w:t>S</w:t>
      </w:r>
      <w:r w:rsidRPr="00AC4752">
        <w:t>upport a little</w:t>
      </w:r>
      <w:r w:rsidRPr="00755F99">
        <w:tab/>
        <w:t>3</w:t>
      </w:r>
    </w:p>
    <w:p w:rsidR="00AC4752" w:rsidRPr="00755F99" w:rsidRDefault="00AC4752" w:rsidP="00AC4752">
      <w:pPr>
        <w:pStyle w:val="basicanswer"/>
        <w:tabs>
          <w:tab w:val="clear" w:pos="9720"/>
          <w:tab w:val="center" w:leader="dot" w:pos="4320"/>
        </w:tabs>
        <w:ind w:left="720"/>
      </w:pPr>
      <w:r>
        <w:tab/>
        <w:t>O</w:t>
      </w:r>
      <w:r w:rsidRPr="00AC4752">
        <w:t>ppose a little</w:t>
      </w:r>
      <w:r w:rsidRPr="00755F99">
        <w:tab/>
        <w:t>4</w:t>
      </w:r>
    </w:p>
    <w:p w:rsidR="00AC4752" w:rsidRDefault="00AC4752" w:rsidP="00AC4752">
      <w:pPr>
        <w:pStyle w:val="basicanswer"/>
        <w:tabs>
          <w:tab w:val="clear" w:pos="9720"/>
          <w:tab w:val="center" w:leader="dot" w:pos="4320"/>
        </w:tabs>
        <w:ind w:left="720"/>
      </w:pPr>
      <w:r>
        <w:tab/>
        <w:t>Somewhat oppose</w:t>
      </w:r>
      <w:r w:rsidRPr="00755F99">
        <w:tab/>
        <w:t>5</w:t>
      </w:r>
    </w:p>
    <w:p w:rsidR="00AC4752" w:rsidRPr="00755F99" w:rsidRDefault="00AC4752" w:rsidP="00AC4752">
      <w:pPr>
        <w:pStyle w:val="basicanswer"/>
        <w:tabs>
          <w:tab w:val="clear" w:pos="9720"/>
          <w:tab w:val="center" w:leader="dot" w:pos="4320"/>
        </w:tabs>
        <w:ind w:left="720"/>
      </w:pPr>
      <w:r>
        <w:tab/>
        <w:t>Strongly oppose</w:t>
      </w:r>
      <w:r w:rsidR="008E68C4">
        <w:tab/>
        <w:t>6</w:t>
      </w:r>
    </w:p>
    <w:p w:rsidR="00AC4752" w:rsidRDefault="00AC4752" w:rsidP="00AC4752">
      <w:pPr>
        <w:pStyle w:val="basicanswer"/>
        <w:tabs>
          <w:tab w:val="clear" w:pos="9720"/>
          <w:tab w:val="center" w:leader="dot" w:pos="4320"/>
        </w:tabs>
        <w:ind w:left="720"/>
      </w:pPr>
    </w:p>
    <w:p w:rsidR="008E68C4" w:rsidRDefault="008E68C4" w:rsidP="00AC4752">
      <w:pPr>
        <w:pStyle w:val="basicanswer"/>
        <w:tabs>
          <w:tab w:val="clear" w:pos="9720"/>
          <w:tab w:val="center" w:leader="dot" w:pos="4320"/>
        </w:tabs>
        <w:ind w:left="720"/>
      </w:pPr>
    </w:p>
    <w:p w:rsidR="008E68C4" w:rsidRPr="005674E6" w:rsidRDefault="008E68C4" w:rsidP="008E68C4">
      <w:pPr>
        <w:pStyle w:val="basicinstruction"/>
      </w:pPr>
      <w:r>
        <w:t xml:space="preserve">[show if </w:t>
      </w:r>
      <w:r w:rsidR="001F62F9">
        <w:t>dov_xtess171</w:t>
      </w:r>
      <w:r w:rsidR="00235B8E">
        <w:t>=</w:t>
      </w:r>
      <w:r>
        <w:t>6 or 13]</w:t>
      </w:r>
    </w:p>
    <w:p w:rsidR="00130829" w:rsidRDefault="00130829" w:rsidP="00130829">
      <w:pPr>
        <w:pStyle w:val="basicinstruction"/>
      </w:pPr>
      <w:r>
        <w:t>[prompt once]</w:t>
      </w:r>
    </w:p>
    <w:p w:rsidR="008E68C4" w:rsidRDefault="008E68C4" w:rsidP="008E68C4">
      <w:pPr>
        <w:pStyle w:val="basicinstruction"/>
      </w:pPr>
      <w:r>
        <w:t>[</w:t>
      </w:r>
      <w:proofErr w:type="spellStart"/>
      <w:r>
        <w:t>sp</w:t>
      </w:r>
      <w:proofErr w:type="spellEnd"/>
      <w:r>
        <w:t>]</w:t>
      </w:r>
    </w:p>
    <w:p w:rsidR="008E68C4" w:rsidRDefault="008E68C4" w:rsidP="008E68C4">
      <w:pPr>
        <w:pStyle w:val="basic"/>
        <w:ind w:left="720" w:hanging="720"/>
      </w:pPr>
      <w:r w:rsidRPr="00714378">
        <w:rPr>
          <w:bCs/>
        </w:rPr>
        <w:t>Q</w:t>
      </w:r>
      <w:r>
        <w:rPr>
          <w:bCs/>
        </w:rPr>
        <w:t>6C</w:t>
      </w:r>
      <w:r w:rsidRPr="00714378">
        <w:rPr>
          <w:bCs/>
        </w:rPr>
        <w:t xml:space="preserve">. </w:t>
      </w:r>
      <w:r>
        <w:rPr>
          <w:bCs/>
        </w:rPr>
        <w:tab/>
      </w:r>
      <w:r>
        <w:t>Turning now to a different topic, please read the following information.  Since 2001, lawmakers have debated a new immigration law called the Development, Relief, and Education for Alien Minors Act (also called the DREAM Act). The law would allow undocumented immigrants to gain citizenship if they:</w:t>
      </w:r>
    </w:p>
    <w:p w:rsidR="008E68C4" w:rsidRDefault="008E68C4" w:rsidP="008E68C4">
      <w:pPr>
        <w:pStyle w:val="basic"/>
        <w:ind w:left="720" w:hanging="720"/>
      </w:pPr>
    </w:p>
    <w:p w:rsidR="008E68C4" w:rsidRDefault="008E68C4" w:rsidP="008E68C4">
      <w:pPr>
        <w:pStyle w:val="basic"/>
        <w:ind w:left="1080" w:hanging="360"/>
      </w:pPr>
      <w:r>
        <w:t>1.</w:t>
      </w:r>
      <w:r>
        <w:tab/>
        <w:t>Entered the U.S. before the age of 16,</w:t>
      </w:r>
    </w:p>
    <w:p w:rsidR="008E68C4" w:rsidRDefault="008E68C4" w:rsidP="008E68C4">
      <w:pPr>
        <w:pStyle w:val="basic"/>
        <w:ind w:left="1080" w:hanging="360"/>
      </w:pPr>
      <w:r>
        <w:t>2.</w:t>
      </w:r>
      <w:r>
        <w:tab/>
        <w:t>Maintained good moral character (e.g., no criminal record),</w:t>
      </w:r>
    </w:p>
    <w:p w:rsidR="008E68C4" w:rsidRDefault="008E68C4" w:rsidP="008E68C4">
      <w:pPr>
        <w:pStyle w:val="basic"/>
        <w:ind w:left="1080" w:hanging="360"/>
      </w:pPr>
      <w:r>
        <w:t>3.</w:t>
      </w:r>
      <w:r>
        <w:tab/>
        <w:t>Earned a High School Diploma, and</w:t>
      </w:r>
    </w:p>
    <w:p w:rsidR="008E68C4" w:rsidRDefault="008E68C4" w:rsidP="008E68C4">
      <w:pPr>
        <w:pStyle w:val="basic"/>
        <w:ind w:left="1080" w:hanging="360"/>
      </w:pPr>
      <w:r>
        <w:t>4.</w:t>
      </w:r>
      <w:r>
        <w:tab/>
        <w:t>Completed two years of college OR two years of military service.</w:t>
      </w:r>
    </w:p>
    <w:p w:rsidR="008E68C4" w:rsidRDefault="008E68C4" w:rsidP="008E68C4">
      <w:pPr>
        <w:pStyle w:val="basic"/>
        <w:ind w:left="1080" w:hanging="360"/>
      </w:pPr>
    </w:p>
    <w:p w:rsidR="008E68C4" w:rsidRDefault="008E68C4" w:rsidP="008E68C4">
      <w:pPr>
        <w:pStyle w:val="basic"/>
        <w:ind w:left="720"/>
      </w:pPr>
      <w:r w:rsidRPr="00AC4752">
        <w:t xml:space="preserve">Democrats in Congress tend to favor the DREAM </w:t>
      </w:r>
      <w:r>
        <w:t xml:space="preserve">Act and Republicans in Congress </w:t>
      </w:r>
      <w:r w:rsidRPr="00AC4752">
        <w:t>tend to oppose the DREAM Act. Moreover, the partisan divide is stark as the parties are far apart. Also, not only do Democrats tend to be in favor and Republicans opposed, but most members of each party are on the same s</w:t>
      </w:r>
      <w:r>
        <w:t>ide as the rest of their party.</w:t>
      </w:r>
    </w:p>
    <w:p w:rsidR="008E68C4" w:rsidRDefault="008E68C4" w:rsidP="008E68C4">
      <w:pPr>
        <w:pStyle w:val="basic"/>
        <w:ind w:left="720"/>
      </w:pPr>
    </w:p>
    <w:p w:rsidR="008E68C4" w:rsidRDefault="008E68C4" w:rsidP="008E68C4">
      <w:pPr>
        <w:pStyle w:val="basic"/>
        <w:ind w:left="720"/>
      </w:pPr>
      <w:r>
        <w:t>The main argument for those in favor of the DREAM Act is that it would provide young people with opportunities. They could go on to contribute as doctors, nurses, teachers, soldiers, and police officers.</w:t>
      </w:r>
    </w:p>
    <w:p w:rsidR="008E68C4" w:rsidRDefault="008E68C4" w:rsidP="008E68C4">
      <w:pPr>
        <w:pStyle w:val="basic"/>
        <w:ind w:left="720"/>
      </w:pPr>
    </w:p>
    <w:p w:rsidR="008E68C4" w:rsidRDefault="008E68C4" w:rsidP="008E68C4">
      <w:pPr>
        <w:pStyle w:val="basic"/>
        <w:ind w:left="720"/>
      </w:pPr>
      <w:r>
        <w:t>The main argument for those opposed to the DREAM Act is that it is not well designed – it could be better. It was driven too much by political concerns in an effort to bring up a controversial issue.</w:t>
      </w:r>
    </w:p>
    <w:p w:rsidR="008E68C4" w:rsidRDefault="008E68C4" w:rsidP="008E68C4">
      <w:pPr>
        <w:pStyle w:val="basic"/>
        <w:ind w:left="1080" w:hanging="360"/>
      </w:pPr>
    </w:p>
    <w:p w:rsidR="008E68C4" w:rsidRDefault="008E68C4" w:rsidP="008E68C4">
      <w:pPr>
        <w:pStyle w:val="basic"/>
        <w:ind w:left="1080" w:hanging="360"/>
      </w:pPr>
      <w:r w:rsidRPr="00AC4752">
        <w:t>How much do you support or oppose the DREAM Act?</w:t>
      </w:r>
    </w:p>
    <w:p w:rsidR="008E68C4" w:rsidRDefault="008E68C4" w:rsidP="008E68C4">
      <w:pPr>
        <w:pStyle w:val="basic"/>
        <w:ind w:left="1080" w:hanging="360"/>
      </w:pPr>
    </w:p>
    <w:p w:rsidR="008E68C4" w:rsidRPr="00755F99" w:rsidRDefault="008E68C4" w:rsidP="008E68C4">
      <w:pPr>
        <w:pStyle w:val="basicanswer"/>
        <w:tabs>
          <w:tab w:val="clear" w:pos="9720"/>
          <w:tab w:val="center" w:leader="dot" w:pos="4320"/>
        </w:tabs>
        <w:ind w:left="720"/>
      </w:pPr>
      <w:r>
        <w:tab/>
        <w:t>Strongly support</w:t>
      </w:r>
      <w:r w:rsidRPr="00755F99">
        <w:tab/>
        <w:t>1</w:t>
      </w:r>
    </w:p>
    <w:p w:rsidR="008E68C4" w:rsidRPr="00755F99" w:rsidRDefault="008E68C4" w:rsidP="008E68C4">
      <w:pPr>
        <w:pStyle w:val="basicanswer"/>
        <w:tabs>
          <w:tab w:val="clear" w:pos="9720"/>
          <w:tab w:val="center" w:leader="dot" w:pos="4320"/>
        </w:tabs>
        <w:ind w:left="720"/>
      </w:pPr>
      <w:r>
        <w:tab/>
        <w:t>Somewhat support</w:t>
      </w:r>
      <w:r w:rsidRPr="00755F99">
        <w:tab/>
        <w:t>2</w:t>
      </w:r>
    </w:p>
    <w:p w:rsidR="008E68C4" w:rsidRPr="00755F99" w:rsidRDefault="008E68C4" w:rsidP="008E68C4">
      <w:pPr>
        <w:pStyle w:val="basicanswer"/>
        <w:tabs>
          <w:tab w:val="clear" w:pos="9720"/>
          <w:tab w:val="center" w:leader="dot" w:pos="4320"/>
        </w:tabs>
        <w:ind w:left="720"/>
      </w:pPr>
      <w:r>
        <w:tab/>
        <w:t>S</w:t>
      </w:r>
      <w:r w:rsidRPr="00AC4752">
        <w:t>upport a little</w:t>
      </w:r>
      <w:r w:rsidRPr="00755F99">
        <w:tab/>
        <w:t>3</w:t>
      </w:r>
    </w:p>
    <w:p w:rsidR="008E68C4" w:rsidRPr="00755F99" w:rsidRDefault="008E68C4" w:rsidP="008E68C4">
      <w:pPr>
        <w:pStyle w:val="basicanswer"/>
        <w:tabs>
          <w:tab w:val="clear" w:pos="9720"/>
          <w:tab w:val="center" w:leader="dot" w:pos="4320"/>
        </w:tabs>
        <w:ind w:left="720"/>
      </w:pPr>
      <w:r>
        <w:tab/>
        <w:t>O</w:t>
      </w:r>
      <w:r w:rsidRPr="00AC4752">
        <w:t>ppose a little</w:t>
      </w:r>
      <w:r w:rsidRPr="00755F99">
        <w:tab/>
        <w:t>4</w:t>
      </w:r>
    </w:p>
    <w:p w:rsidR="008E68C4" w:rsidRDefault="008E68C4" w:rsidP="008E68C4">
      <w:pPr>
        <w:pStyle w:val="basicanswer"/>
        <w:tabs>
          <w:tab w:val="clear" w:pos="9720"/>
          <w:tab w:val="center" w:leader="dot" w:pos="4320"/>
        </w:tabs>
        <w:ind w:left="720"/>
      </w:pPr>
      <w:r>
        <w:tab/>
        <w:t>Somewhat oppose</w:t>
      </w:r>
      <w:r w:rsidRPr="00755F99">
        <w:tab/>
        <w:t>5</w:t>
      </w:r>
    </w:p>
    <w:p w:rsidR="008E68C4" w:rsidRPr="00755F99" w:rsidRDefault="008E68C4" w:rsidP="008E68C4">
      <w:pPr>
        <w:pStyle w:val="basicanswer"/>
        <w:tabs>
          <w:tab w:val="clear" w:pos="9720"/>
          <w:tab w:val="center" w:leader="dot" w:pos="4320"/>
        </w:tabs>
        <w:ind w:left="720"/>
      </w:pPr>
      <w:r>
        <w:tab/>
        <w:t>Strongly oppose</w:t>
      </w:r>
      <w:r>
        <w:tab/>
        <w:t>6</w:t>
      </w:r>
    </w:p>
    <w:p w:rsidR="008E68C4" w:rsidRPr="00755F99" w:rsidRDefault="008E68C4" w:rsidP="00AC4752">
      <w:pPr>
        <w:pStyle w:val="basicanswer"/>
        <w:tabs>
          <w:tab w:val="clear" w:pos="9720"/>
          <w:tab w:val="center" w:leader="dot" w:pos="4320"/>
        </w:tabs>
        <w:ind w:left="720"/>
      </w:pPr>
    </w:p>
    <w:p w:rsidR="00AC4752" w:rsidRDefault="00AC4752" w:rsidP="00AC4752">
      <w:pPr>
        <w:pStyle w:val="basic"/>
        <w:ind w:left="1080" w:hanging="360"/>
      </w:pPr>
    </w:p>
    <w:p w:rsidR="008E68C4" w:rsidRPr="005674E6" w:rsidRDefault="008E68C4" w:rsidP="008E68C4">
      <w:pPr>
        <w:pStyle w:val="basicinstruction"/>
      </w:pPr>
      <w:r>
        <w:t xml:space="preserve">[show if </w:t>
      </w:r>
      <w:r w:rsidR="001F62F9">
        <w:t>dov_xtess171</w:t>
      </w:r>
      <w:r w:rsidR="00235B8E">
        <w:t>=</w:t>
      </w:r>
      <w:r>
        <w:t>3 or 10]</w:t>
      </w:r>
    </w:p>
    <w:p w:rsidR="00130829" w:rsidRDefault="00130829" w:rsidP="00130829">
      <w:pPr>
        <w:pStyle w:val="basicinstruction"/>
      </w:pPr>
      <w:r>
        <w:t>[prompt once]</w:t>
      </w:r>
    </w:p>
    <w:p w:rsidR="008E68C4" w:rsidRDefault="008E68C4" w:rsidP="008E68C4">
      <w:pPr>
        <w:pStyle w:val="basicinstruction"/>
      </w:pPr>
      <w:r>
        <w:t>[</w:t>
      </w:r>
      <w:proofErr w:type="spellStart"/>
      <w:r>
        <w:t>sp</w:t>
      </w:r>
      <w:proofErr w:type="spellEnd"/>
      <w:r>
        <w:t>]</w:t>
      </w:r>
    </w:p>
    <w:p w:rsidR="008E68C4" w:rsidRDefault="008E68C4" w:rsidP="008E68C4">
      <w:pPr>
        <w:pStyle w:val="basic"/>
        <w:ind w:left="720" w:hanging="720"/>
      </w:pPr>
      <w:r w:rsidRPr="00714378">
        <w:rPr>
          <w:bCs/>
        </w:rPr>
        <w:t>Q</w:t>
      </w:r>
      <w:r>
        <w:rPr>
          <w:bCs/>
        </w:rPr>
        <w:t>6D</w:t>
      </w:r>
      <w:r w:rsidRPr="00714378">
        <w:rPr>
          <w:bCs/>
        </w:rPr>
        <w:t xml:space="preserve">. </w:t>
      </w:r>
      <w:r>
        <w:rPr>
          <w:bCs/>
        </w:rPr>
        <w:tab/>
      </w:r>
      <w:r>
        <w:t>Turning now to a different topic, please read the following information.  Since 2001, lawmakers have debated a new immigration law called the Development, Relief, and Education for Alien Minors Act (also called the DREAM Act). The law would allow undocumented immigrants to gain citizenship if they:</w:t>
      </w:r>
    </w:p>
    <w:p w:rsidR="008E68C4" w:rsidRDefault="008E68C4" w:rsidP="008E68C4">
      <w:pPr>
        <w:pStyle w:val="basic"/>
        <w:ind w:left="720" w:hanging="720"/>
      </w:pPr>
    </w:p>
    <w:p w:rsidR="008E68C4" w:rsidRDefault="008E68C4" w:rsidP="008E68C4">
      <w:pPr>
        <w:pStyle w:val="basic"/>
        <w:ind w:left="1080" w:hanging="360"/>
      </w:pPr>
      <w:r>
        <w:t>1.</w:t>
      </w:r>
      <w:r>
        <w:tab/>
        <w:t>Entered the U.S. before the age of 16,</w:t>
      </w:r>
    </w:p>
    <w:p w:rsidR="008E68C4" w:rsidRDefault="008E68C4" w:rsidP="008E68C4">
      <w:pPr>
        <w:pStyle w:val="basic"/>
        <w:ind w:left="1080" w:hanging="360"/>
      </w:pPr>
      <w:r>
        <w:t>2.</w:t>
      </w:r>
      <w:r>
        <w:tab/>
        <w:t>Maintained good moral character (e.g., no criminal record),</w:t>
      </w:r>
    </w:p>
    <w:p w:rsidR="008E68C4" w:rsidRDefault="008E68C4" w:rsidP="008E68C4">
      <w:pPr>
        <w:pStyle w:val="basic"/>
        <w:ind w:left="1080" w:hanging="360"/>
      </w:pPr>
      <w:r>
        <w:t>3.</w:t>
      </w:r>
      <w:r>
        <w:tab/>
        <w:t>Earned a High School Diploma, and</w:t>
      </w:r>
    </w:p>
    <w:p w:rsidR="008E68C4" w:rsidRDefault="008E68C4" w:rsidP="008E68C4">
      <w:pPr>
        <w:pStyle w:val="basic"/>
        <w:ind w:left="1080" w:hanging="360"/>
      </w:pPr>
      <w:r>
        <w:t>4.</w:t>
      </w:r>
      <w:r>
        <w:tab/>
        <w:t>Completed two years of college OR two years of military service.</w:t>
      </w:r>
    </w:p>
    <w:p w:rsidR="008E68C4" w:rsidRDefault="008E68C4" w:rsidP="008E68C4">
      <w:pPr>
        <w:pStyle w:val="basic"/>
      </w:pPr>
    </w:p>
    <w:p w:rsidR="008E68C4" w:rsidRDefault="008E68C4" w:rsidP="008E68C4">
      <w:pPr>
        <w:pStyle w:val="basic"/>
        <w:ind w:left="720"/>
      </w:pPr>
      <w:r>
        <w:t>The main argument for those in favor of the DREAM Act is that it would provide young people with opportunities. They could go on to contribute as doctors, nurses, teachers, soldiers, and police officers.</w:t>
      </w:r>
    </w:p>
    <w:p w:rsidR="008E68C4" w:rsidRDefault="008E68C4" w:rsidP="008E68C4">
      <w:pPr>
        <w:pStyle w:val="basic"/>
        <w:ind w:left="720"/>
      </w:pPr>
    </w:p>
    <w:p w:rsidR="008E68C4" w:rsidRDefault="008E68C4" w:rsidP="008E68C4">
      <w:pPr>
        <w:pStyle w:val="basic"/>
        <w:ind w:left="720"/>
      </w:pPr>
      <w:r>
        <w:t>The main argument for those opposed to the DREAM Act is that it is not well designed – it could be better. It was driven too much by political concerns in an effort to bring up a controversial issue.</w:t>
      </w:r>
    </w:p>
    <w:p w:rsidR="008E68C4" w:rsidRDefault="008E68C4" w:rsidP="008E68C4">
      <w:pPr>
        <w:pStyle w:val="basic"/>
        <w:ind w:left="1080" w:hanging="360"/>
      </w:pPr>
    </w:p>
    <w:p w:rsidR="008E68C4" w:rsidRDefault="008E68C4" w:rsidP="008E68C4">
      <w:pPr>
        <w:pStyle w:val="basic"/>
        <w:ind w:left="1080" w:hanging="360"/>
      </w:pPr>
      <w:r w:rsidRPr="00AC4752">
        <w:t>How much do you support or oppose the DREAM Act?</w:t>
      </w:r>
    </w:p>
    <w:p w:rsidR="008E68C4" w:rsidRDefault="008E68C4" w:rsidP="008E68C4">
      <w:pPr>
        <w:pStyle w:val="basic"/>
        <w:ind w:left="1080" w:hanging="360"/>
      </w:pPr>
    </w:p>
    <w:p w:rsidR="008E68C4" w:rsidRPr="00755F99" w:rsidRDefault="008E68C4" w:rsidP="008E68C4">
      <w:pPr>
        <w:pStyle w:val="basicanswer"/>
        <w:tabs>
          <w:tab w:val="clear" w:pos="9720"/>
          <w:tab w:val="center" w:leader="dot" w:pos="4320"/>
        </w:tabs>
        <w:ind w:left="720"/>
      </w:pPr>
      <w:r>
        <w:tab/>
        <w:t>Strongly support</w:t>
      </w:r>
      <w:r w:rsidRPr="00755F99">
        <w:tab/>
        <w:t>1</w:t>
      </w:r>
    </w:p>
    <w:p w:rsidR="008E68C4" w:rsidRPr="00755F99" w:rsidRDefault="008E68C4" w:rsidP="008E68C4">
      <w:pPr>
        <w:pStyle w:val="basicanswer"/>
        <w:tabs>
          <w:tab w:val="clear" w:pos="9720"/>
          <w:tab w:val="center" w:leader="dot" w:pos="4320"/>
        </w:tabs>
        <w:ind w:left="720"/>
      </w:pPr>
      <w:r>
        <w:tab/>
        <w:t>Somewhat support</w:t>
      </w:r>
      <w:r w:rsidRPr="00755F99">
        <w:tab/>
        <w:t>2</w:t>
      </w:r>
    </w:p>
    <w:p w:rsidR="008E68C4" w:rsidRPr="00755F99" w:rsidRDefault="008E68C4" w:rsidP="008E68C4">
      <w:pPr>
        <w:pStyle w:val="basicanswer"/>
        <w:tabs>
          <w:tab w:val="clear" w:pos="9720"/>
          <w:tab w:val="center" w:leader="dot" w:pos="4320"/>
        </w:tabs>
        <w:ind w:left="720"/>
      </w:pPr>
      <w:r>
        <w:tab/>
        <w:t>S</w:t>
      </w:r>
      <w:r w:rsidRPr="00AC4752">
        <w:t>upport a little</w:t>
      </w:r>
      <w:r w:rsidRPr="00755F99">
        <w:tab/>
        <w:t>3</w:t>
      </w:r>
    </w:p>
    <w:p w:rsidR="008E68C4" w:rsidRPr="00755F99" w:rsidRDefault="008E68C4" w:rsidP="008E68C4">
      <w:pPr>
        <w:pStyle w:val="basicanswer"/>
        <w:tabs>
          <w:tab w:val="clear" w:pos="9720"/>
          <w:tab w:val="center" w:leader="dot" w:pos="4320"/>
        </w:tabs>
        <w:ind w:left="720"/>
      </w:pPr>
      <w:r>
        <w:tab/>
        <w:t>O</w:t>
      </w:r>
      <w:r w:rsidRPr="00AC4752">
        <w:t>ppose a little</w:t>
      </w:r>
      <w:r w:rsidRPr="00755F99">
        <w:tab/>
        <w:t>4</w:t>
      </w:r>
    </w:p>
    <w:p w:rsidR="008E68C4" w:rsidRDefault="008E68C4" w:rsidP="008E68C4">
      <w:pPr>
        <w:pStyle w:val="basicanswer"/>
        <w:tabs>
          <w:tab w:val="clear" w:pos="9720"/>
          <w:tab w:val="center" w:leader="dot" w:pos="4320"/>
        </w:tabs>
        <w:ind w:left="720"/>
      </w:pPr>
      <w:r>
        <w:tab/>
        <w:t>Somewhat oppose</w:t>
      </w:r>
      <w:r w:rsidRPr="00755F99">
        <w:tab/>
        <w:t>5</w:t>
      </w:r>
    </w:p>
    <w:p w:rsidR="008E68C4" w:rsidRPr="00755F99" w:rsidRDefault="008E68C4" w:rsidP="008E68C4">
      <w:pPr>
        <w:pStyle w:val="basicanswer"/>
        <w:tabs>
          <w:tab w:val="clear" w:pos="9720"/>
          <w:tab w:val="center" w:leader="dot" w:pos="4320"/>
        </w:tabs>
        <w:ind w:left="720"/>
      </w:pPr>
      <w:r>
        <w:tab/>
        <w:t>Strongly oppose</w:t>
      </w:r>
      <w:r>
        <w:tab/>
        <w:t>6</w:t>
      </w:r>
    </w:p>
    <w:p w:rsidR="00CC291A" w:rsidRDefault="00CC291A" w:rsidP="00CC291A"/>
    <w:p w:rsidR="00CC291A" w:rsidRDefault="00CC291A" w:rsidP="00CC291A"/>
    <w:p w:rsidR="008E68C4" w:rsidRPr="005674E6" w:rsidRDefault="008E68C4" w:rsidP="008E68C4">
      <w:pPr>
        <w:pStyle w:val="basicinstruction"/>
      </w:pPr>
      <w:r>
        <w:lastRenderedPageBreak/>
        <w:t xml:space="preserve">[show if </w:t>
      </w:r>
      <w:r w:rsidR="001F62F9">
        <w:t>dov_xtess171</w:t>
      </w:r>
      <w:r w:rsidR="00235B8E">
        <w:t>=</w:t>
      </w:r>
      <w:r>
        <w:t>7 or 14]</w:t>
      </w:r>
    </w:p>
    <w:p w:rsidR="00130829" w:rsidRDefault="00130829" w:rsidP="00130829">
      <w:pPr>
        <w:pStyle w:val="basicinstruction"/>
      </w:pPr>
      <w:r>
        <w:t>[prompt once]</w:t>
      </w:r>
    </w:p>
    <w:p w:rsidR="008E68C4" w:rsidRDefault="008E68C4" w:rsidP="008E68C4">
      <w:pPr>
        <w:pStyle w:val="basicinstruction"/>
      </w:pPr>
      <w:r>
        <w:t>[</w:t>
      </w:r>
      <w:proofErr w:type="spellStart"/>
      <w:r>
        <w:t>sp</w:t>
      </w:r>
      <w:proofErr w:type="spellEnd"/>
      <w:r>
        <w:t>]</w:t>
      </w:r>
    </w:p>
    <w:p w:rsidR="008E68C4" w:rsidRDefault="008E68C4" w:rsidP="008E68C4">
      <w:pPr>
        <w:pStyle w:val="basic"/>
        <w:ind w:left="720" w:hanging="720"/>
      </w:pPr>
      <w:r w:rsidRPr="00714378">
        <w:rPr>
          <w:bCs/>
        </w:rPr>
        <w:t>Q</w:t>
      </w:r>
      <w:r>
        <w:rPr>
          <w:bCs/>
        </w:rPr>
        <w:t>6E</w:t>
      </w:r>
      <w:r w:rsidRPr="00714378">
        <w:rPr>
          <w:bCs/>
        </w:rPr>
        <w:t xml:space="preserve">. </w:t>
      </w:r>
      <w:r>
        <w:rPr>
          <w:bCs/>
        </w:rPr>
        <w:tab/>
      </w:r>
      <w:r>
        <w:t>Turning now to a different topic, please read the following information.  Since 2001, lawmakers have debated a new immigration law called the Development, Relief, and Education for Alien Minors Act (also called the DREAM Act). The law would allow undocumented immigrants to gain citizenship if they:</w:t>
      </w:r>
    </w:p>
    <w:p w:rsidR="008E68C4" w:rsidRDefault="008E68C4" w:rsidP="008E68C4">
      <w:pPr>
        <w:pStyle w:val="basic"/>
        <w:ind w:left="720" w:hanging="720"/>
      </w:pPr>
    </w:p>
    <w:p w:rsidR="008E68C4" w:rsidRDefault="008E68C4" w:rsidP="008E68C4">
      <w:pPr>
        <w:pStyle w:val="basic"/>
        <w:ind w:left="1080" w:hanging="360"/>
      </w:pPr>
      <w:r>
        <w:t>1.</w:t>
      </w:r>
      <w:r>
        <w:tab/>
        <w:t>Entered the U.S. before the age of 16,</w:t>
      </w:r>
    </w:p>
    <w:p w:rsidR="008E68C4" w:rsidRDefault="008E68C4" w:rsidP="008E68C4">
      <w:pPr>
        <w:pStyle w:val="basic"/>
        <w:ind w:left="1080" w:hanging="360"/>
      </w:pPr>
      <w:r>
        <w:t>2.</w:t>
      </w:r>
      <w:r>
        <w:tab/>
        <w:t>Maintained good moral character (e.g., no criminal record),</w:t>
      </w:r>
    </w:p>
    <w:p w:rsidR="008E68C4" w:rsidRDefault="008E68C4" w:rsidP="008E68C4">
      <w:pPr>
        <w:pStyle w:val="basic"/>
        <w:ind w:left="1080" w:hanging="360"/>
      </w:pPr>
      <w:r>
        <w:t>3.</w:t>
      </w:r>
      <w:r>
        <w:tab/>
        <w:t>Earned a High School Diploma, and</w:t>
      </w:r>
    </w:p>
    <w:p w:rsidR="008E68C4" w:rsidRDefault="008E68C4" w:rsidP="008E68C4">
      <w:pPr>
        <w:pStyle w:val="basic"/>
        <w:ind w:left="1080" w:hanging="360"/>
      </w:pPr>
      <w:r>
        <w:t>4.</w:t>
      </w:r>
      <w:r>
        <w:tab/>
        <w:t>Completed two years of college OR two years of military service.</w:t>
      </w:r>
    </w:p>
    <w:p w:rsidR="008E68C4" w:rsidRDefault="008E68C4" w:rsidP="008E68C4">
      <w:pPr>
        <w:pStyle w:val="basic"/>
        <w:ind w:left="1080" w:hanging="360"/>
      </w:pPr>
    </w:p>
    <w:p w:rsidR="008E68C4" w:rsidRDefault="008E68C4" w:rsidP="008E68C4">
      <w:pPr>
        <w:pStyle w:val="basic"/>
        <w:ind w:left="720"/>
      </w:pPr>
      <w:r w:rsidRPr="00AC4752">
        <w:t xml:space="preserve">Democrats in Congress tend to favor the DREAM </w:t>
      </w:r>
      <w:r>
        <w:t xml:space="preserve">Act and Republicans in Congress </w:t>
      </w:r>
      <w:r w:rsidRPr="00AC4752">
        <w:t>tend to oppose the DREAM Act. Moreover, the partisan divide is stark as the parties are far apart. Also, not only do Democrats tend to be in favor and Republicans opposed, but most members of each party are on the same s</w:t>
      </w:r>
      <w:r>
        <w:t>ide as the rest of their party.</w:t>
      </w:r>
    </w:p>
    <w:p w:rsidR="008E68C4" w:rsidRDefault="008E68C4" w:rsidP="008E68C4">
      <w:pPr>
        <w:pStyle w:val="basic"/>
        <w:ind w:left="1080" w:hanging="360"/>
      </w:pPr>
    </w:p>
    <w:p w:rsidR="008E68C4" w:rsidRDefault="008E68C4" w:rsidP="008E68C4">
      <w:pPr>
        <w:pStyle w:val="basic"/>
        <w:ind w:left="720"/>
      </w:pPr>
      <w:r>
        <w:t>The main argument for those opposed to the DREAM Act is that it encourages illegal immigration due to the expectation of benefits for children of immigrants. This could over-burden the system, leaving many vulnerable individuals.</w:t>
      </w:r>
    </w:p>
    <w:p w:rsidR="008E68C4" w:rsidRDefault="008E68C4" w:rsidP="008E68C4">
      <w:pPr>
        <w:pStyle w:val="basic"/>
        <w:ind w:left="720"/>
      </w:pPr>
    </w:p>
    <w:p w:rsidR="008E68C4" w:rsidRDefault="008E68C4" w:rsidP="008E68C4">
      <w:pPr>
        <w:pStyle w:val="basic"/>
        <w:ind w:left="720"/>
      </w:pPr>
      <w:r>
        <w:t>The main argument for those in favor of the DREAM Act is that it has been a topic in several public opinion polls. These polls suggest support from many segments of the American population.</w:t>
      </w:r>
    </w:p>
    <w:p w:rsidR="008E68C4" w:rsidRDefault="008E68C4" w:rsidP="008E68C4">
      <w:pPr>
        <w:pStyle w:val="basic"/>
        <w:ind w:left="1080" w:hanging="360"/>
      </w:pPr>
    </w:p>
    <w:p w:rsidR="008E68C4" w:rsidRDefault="008E68C4" w:rsidP="008E68C4">
      <w:pPr>
        <w:pStyle w:val="basic"/>
        <w:ind w:left="1080" w:hanging="360"/>
      </w:pPr>
      <w:r w:rsidRPr="00AC4752">
        <w:t>How much do you support or oppose the DREAM Act?</w:t>
      </w:r>
    </w:p>
    <w:p w:rsidR="008E68C4" w:rsidRDefault="008E68C4" w:rsidP="008E68C4">
      <w:pPr>
        <w:pStyle w:val="basic"/>
        <w:ind w:left="1080" w:hanging="360"/>
      </w:pPr>
    </w:p>
    <w:p w:rsidR="008E68C4" w:rsidRPr="00755F99" w:rsidRDefault="008E68C4" w:rsidP="008E68C4">
      <w:pPr>
        <w:pStyle w:val="basicanswer"/>
        <w:tabs>
          <w:tab w:val="clear" w:pos="9720"/>
          <w:tab w:val="center" w:leader="dot" w:pos="4320"/>
        </w:tabs>
        <w:ind w:left="720"/>
      </w:pPr>
      <w:r>
        <w:tab/>
        <w:t>Strongly support</w:t>
      </w:r>
      <w:r w:rsidRPr="00755F99">
        <w:tab/>
        <w:t>1</w:t>
      </w:r>
    </w:p>
    <w:p w:rsidR="008E68C4" w:rsidRPr="00755F99" w:rsidRDefault="008E68C4" w:rsidP="008E68C4">
      <w:pPr>
        <w:pStyle w:val="basicanswer"/>
        <w:tabs>
          <w:tab w:val="clear" w:pos="9720"/>
          <w:tab w:val="center" w:leader="dot" w:pos="4320"/>
        </w:tabs>
        <w:ind w:left="720"/>
      </w:pPr>
      <w:r>
        <w:tab/>
        <w:t>Somewhat support</w:t>
      </w:r>
      <w:r w:rsidRPr="00755F99">
        <w:tab/>
        <w:t>2</w:t>
      </w:r>
    </w:p>
    <w:p w:rsidR="008E68C4" w:rsidRPr="00755F99" w:rsidRDefault="008E68C4" w:rsidP="008E68C4">
      <w:pPr>
        <w:pStyle w:val="basicanswer"/>
        <w:tabs>
          <w:tab w:val="clear" w:pos="9720"/>
          <w:tab w:val="center" w:leader="dot" w:pos="4320"/>
        </w:tabs>
        <w:ind w:left="720"/>
      </w:pPr>
      <w:r>
        <w:tab/>
        <w:t>S</w:t>
      </w:r>
      <w:r w:rsidRPr="00AC4752">
        <w:t>upport a little</w:t>
      </w:r>
      <w:r w:rsidRPr="00755F99">
        <w:tab/>
        <w:t>3</w:t>
      </w:r>
    </w:p>
    <w:p w:rsidR="008E68C4" w:rsidRPr="00755F99" w:rsidRDefault="008E68C4" w:rsidP="008E68C4">
      <w:pPr>
        <w:pStyle w:val="basicanswer"/>
        <w:tabs>
          <w:tab w:val="clear" w:pos="9720"/>
          <w:tab w:val="center" w:leader="dot" w:pos="4320"/>
        </w:tabs>
        <w:ind w:left="720"/>
      </w:pPr>
      <w:r>
        <w:tab/>
        <w:t>O</w:t>
      </w:r>
      <w:r w:rsidRPr="00AC4752">
        <w:t>ppose a little</w:t>
      </w:r>
      <w:r w:rsidRPr="00755F99">
        <w:tab/>
        <w:t>4</w:t>
      </w:r>
    </w:p>
    <w:p w:rsidR="008E68C4" w:rsidRDefault="008E68C4" w:rsidP="008E68C4">
      <w:pPr>
        <w:pStyle w:val="basicanswer"/>
        <w:tabs>
          <w:tab w:val="clear" w:pos="9720"/>
          <w:tab w:val="center" w:leader="dot" w:pos="4320"/>
        </w:tabs>
        <w:ind w:left="720"/>
      </w:pPr>
      <w:r>
        <w:tab/>
        <w:t>Somewhat oppose</w:t>
      </w:r>
      <w:r w:rsidRPr="00755F99">
        <w:tab/>
        <w:t>5</w:t>
      </w:r>
    </w:p>
    <w:p w:rsidR="008E68C4" w:rsidRPr="00755F99" w:rsidRDefault="008E68C4" w:rsidP="008E68C4">
      <w:pPr>
        <w:pStyle w:val="basicanswer"/>
        <w:tabs>
          <w:tab w:val="clear" w:pos="9720"/>
          <w:tab w:val="center" w:leader="dot" w:pos="4320"/>
        </w:tabs>
        <w:ind w:left="720"/>
      </w:pPr>
      <w:r>
        <w:tab/>
        <w:t>Strongly oppose</w:t>
      </w:r>
      <w:r>
        <w:tab/>
        <w:t>6</w:t>
      </w:r>
    </w:p>
    <w:p w:rsidR="008E68C4" w:rsidRDefault="008E68C4" w:rsidP="00CC291A"/>
    <w:p w:rsidR="008E68C4" w:rsidRDefault="008E68C4" w:rsidP="00CC291A"/>
    <w:p w:rsidR="008E68C4" w:rsidRPr="005674E6" w:rsidRDefault="008E68C4" w:rsidP="008E68C4">
      <w:pPr>
        <w:pStyle w:val="basicinstruction"/>
      </w:pPr>
      <w:r>
        <w:t xml:space="preserve">[show if </w:t>
      </w:r>
      <w:r w:rsidR="001F62F9">
        <w:t>dov_xtess171</w:t>
      </w:r>
      <w:r w:rsidR="00235B8E">
        <w:t>=</w:t>
      </w:r>
      <w:r>
        <w:t>4 or 11]</w:t>
      </w:r>
    </w:p>
    <w:p w:rsidR="00130829" w:rsidRDefault="00130829" w:rsidP="00130829">
      <w:pPr>
        <w:pStyle w:val="basicinstruction"/>
      </w:pPr>
      <w:r>
        <w:t>[prompt once]</w:t>
      </w:r>
    </w:p>
    <w:p w:rsidR="008E68C4" w:rsidRDefault="008E68C4" w:rsidP="008E68C4">
      <w:pPr>
        <w:pStyle w:val="basicinstruction"/>
      </w:pPr>
      <w:r>
        <w:t>[</w:t>
      </w:r>
      <w:proofErr w:type="spellStart"/>
      <w:r>
        <w:t>sp</w:t>
      </w:r>
      <w:proofErr w:type="spellEnd"/>
      <w:r>
        <w:t>]</w:t>
      </w:r>
    </w:p>
    <w:p w:rsidR="008E68C4" w:rsidRDefault="008E68C4" w:rsidP="008E68C4">
      <w:pPr>
        <w:pStyle w:val="basic"/>
        <w:ind w:left="720" w:hanging="720"/>
      </w:pPr>
      <w:r w:rsidRPr="00714378">
        <w:rPr>
          <w:bCs/>
        </w:rPr>
        <w:t>Q</w:t>
      </w:r>
      <w:r>
        <w:rPr>
          <w:bCs/>
        </w:rPr>
        <w:t>6F</w:t>
      </w:r>
      <w:r w:rsidRPr="00714378">
        <w:rPr>
          <w:bCs/>
        </w:rPr>
        <w:t xml:space="preserve">. </w:t>
      </w:r>
      <w:r>
        <w:rPr>
          <w:bCs/>
        </w:rPr>
        <w:tab/>
      </w:r>
      <w:r>
        <w:t>Turning now to a different topic, please read the following information.  Since 2001, lawmakers have debated a new immigration law called the Development, Relief, and Education for Alien Minors Act (also called the DREAM Act). The law would allow undocumented immigrants to gain citizenship if they:</w:t>
      </w:r>
    </w:p>
    <w:p w:rsidR="008E68C4" w:rsidRDefault="008E68C4" w:rsidP="008E68C4">
      <w:pPr>
        <w:pStyle w:val="basic"/>
        <w:ind w:left="720" w:hanging="720"/>
      </w:pPr>
    </w:p>
    <w:p w:rsidR="008E68C4" w:rsidRDefault="008E68C4" w:rsidP="008E68C4">
      <w:pPr>
        <w:pStyle w:val="basic"/>
        <w:ind w:left="1080" w:hanging="360"/>
      </w:pPr>
      <w:r>
        <w:t>1.</w:t>
      </w:r>
      <w:r>
        <w:tab/>
        <w:t>Entered the U.S. before the age of 16,</w:t>
      </w:r>
    </w:p>
    <w:p w:rsidR="008E68C4" w:rsidRDefault="008E68C4" w:rsidP="008E68C4">
      <w:pPr>
        <w:pStyle w:val="basic"/>
        <w:ind w:left="1080" w:hanging="360"/>
      </w:pPr>
      <w:r>
        <w:t>2.</w:t>
      </w:r>
      <w:r>
        <w:tab/>
        <w:t>Maintained good moral character (e.g., no criminal record),</w:t>
      </w:r>
    </w:p>
    <w:p w:rsidR="008E68C4" w:rsidRDefault="008E68C4" w:rsidP="008E68C4">
      <w:pPr>
        <w:pStyle w:val="basic"/>
        <w:ind w:left="1080" w:hanging="360"/>
      </w:pPr>
      <w:r>
        <w:t>3.</w:t>
      </w:r>
      <w:r>
        <w:tab/>
        <w:t>Earned a High School Diploma, and</w:t>
      </w:r>
    </w:p>
    <w:p w:rsidR="008E68C4" w:rsidRDefault="008E68C4" w:rsidP="008E68C4">
      <w:pPr>
        <w:pStyle w:val="basic"/>
        <w:ind w:left="1080" w:hanging="360"/>
      </w:pPr>
      <w:r>
        <w:t>4.</w:t>
      </w:r>
      <w:r>
        <w:tab/>
        <w:t>Completed two years of college OR two years of military service.</w:t>
      </w:r>
    </w:p>
    <w:p w:rsidR="008E68C4" w:rsidRDefault="008E68C4" w:rsidP="008E68C4">
      <w:pPr>
        <w:pStyle w:val="basic"/>
        <w:ind w:left="1080" w:hanging="360"/>
      </w:pPr>
    </w:p>
    <w:p w:rsidR="008E68C4" w:rsidRDefault="008E68C4" w:rsidP="008E68C4">
      <w:pPr>
        <w:pStyle w:val="basic"/>
        <w:ind w:left="720"/>
      </w:pPr>
      <w:r>
        <w:lastRenderedPageBreak/>
        <w:t>The main argument for those opposed to the DREAM Act is that it encourages illegal immigration due to the expectation of benefits for children of immigrants. This could over-burden the system, leaving many vulnerable individuals.</w:t>
      </w:r>
    </w:p>
    <w:p w:rsidR="008E68C4" w:rsidRDefault="008E68C4" w:rsidP="008E68C4">
      <w:pPr>
        <w:pStyle w:val="basic"/>
        <w:ind w:left="720"/>
      </w:pPr>
    </w:p>
    <w:p w:rsidR="008E68C4" w:rsidRDefault="008E68C4" w:rsidP="008E68C4">
      <w:pPr>
        <w:pStyle w:val="basic"/>
        <w:ind w:left="720"/>
      </w:pPr>
      <w:r>
        <w:t>The main argument for those in favor of the DREAM Act is that it has been a topic in several public opinion polls. These polls suggest support from many segments of the American population.</w:t>
      </w:r>
    </w:p>
    <w:p w:rsidR="008E68C4" w:rsidRDefault="008E68C4" w:rsidP="008E68C4">
      <w:pPr>
        <w:pStyle w:val="basic"/>
        <w:ind w:left="1080" w:hanging="360"/>
      </w:pPr>
    </w:p>
    <w:p w:rsidR="008E68C4" w:rsidRDefault="008E68C4" w:rsidP="008E68C4">
      <w:pPr>
        <w:pStyle w:val="basic"/>
        <w:ind w:left="1080" w:hanging="360"/>
      </w:pPr>
      <w:r w:rsidRPr="00AC4752">
        <w:t>How much do you support or oppose the DREAM Act?</w:t>
      </w:r>
    </w:p>
    <w:p w:rsidR="008E68C4" w:rsidRDefault="008E68C4" w:rsidP="008E68C4">
      <w:pPr>
        <w:pStyle w:val="basic"/>
        <w:ind w:left="1080" w:hanging="360"/>
      </w:pPr>
    </w:p>
    <w:p w:rsidR="008E68C4" w:rsidRPr="00755F99" w:rsidRDefault="008E68C4" w:rsidP="008E68C4">
      <w:pPr>
        <w:pStyle w:val="basicanswer"/>
        <w:tabs>
          <w:tab w:val="clear" w:pos="9720"/>
          <w:tab w:val="center" w:leader="dot" w:pos="4320"/>
        </w:tabs>
        <w:ind w:left="720"/>
      </w:pPr>
      <w:r>
        <w:tab/>
        <w:t>Strongly support</w:t>
      </w:r>
      <w:r w:rsidRPr="00755F99">
        <w:tab/>
        <w:t>1</w:t>
      </w:r>
    </w:p>
    <w:p w:rsidR="008E68C4" w:rsidRPr="00755F99" w:rsidRDefault="008E68C4" w:rsidP="008E68C4">
      <w:pPr>
        <w:pStyle w:val="basicanswer"/>
        <w:tabs>
          <w:tab w:val="clear" w:pos="9720"/>
          <w:tab w:val="center" w:leader="dot" w:pos="4320"/>
        </w:tabs>
        <w:ind w:left="720"/>
      </w:pPr>
      <w:r>
        <w:tab/>
        <w:t>Somewhat support</w:t>
      </w:r>
      <w:r w:rsidRPr="00755F99">
        <w:tab/>
        <w:t>2</w:t>
      </w:r>
    </w:p>
    <w:p w:rsidR="008E68C4" w:rsidRPr="00755F99" w:rsidRDefault="008E68C4" w:rsidP="008E68C4">
      <w:pPr>
        <w:pStyle w:val="basicanswer"/>
        <w:tabs>
          <w:tab w:val="clear" w:pos="9720"/>
          <w:tab w:val="center" w:leader="dot" w:pos="4320"/>
        </w:tabs>
        <w:ind w:left="720"/>
      </w:pPr>
      <w:r>
        <w:tab/>
        <w:t>S</w:t>
      </w:r>
      <w:r w:rsidRPr="00AC4752">
        <w:t>upport a little</w:t>
      </w:r>
      <w:r w:rsidRPr="00755F99">
        <w:tab/>
        <w:t>3</w:t>
      </w:r>
    </w:p>
    <w:p w:rsidR="008E68C4" w:rsidRPr="00755F99" w:rsidRDefault="008E68C4" w:rsidP="008E68C4">
      <w:pPr>
        <w:pStyle w:val="basicanswer"/>
        <w:tabs>
          <w:tab w:val="clear" w:pos="9720"/>
          <w:tab w:val="center" w:leader="dot" w:pos="4320"/>
        </w:tabs>
        <w:ind w:left="720"/>
      </w:pPr>
      <w:r>
        <w:tab/>
        <w:t>O</w:t>
      </w:r>
      <w:r w:rsidRPr="00AC4752">
        <w:t>ppose a little</w:t>
      </w:r>
      <w:r w:rsidRPr="00755F99">
        <w:tab/>
        <w:t>4</w:t>
      </w:r>
    </w:p>
    <w:p w:rsidR="008E68C4" w:rsidRDefault="008E68C4" w:rsidP="008E68C4">
      <w:pPr>
        <w:pStyle w:val="basicanswer"/>
        <w:tabs>
          <w:tab w:val="clear" w:pos="9720"/>
          <w:tab w:val="center" w:leader="dot" w:pos="4320"/>
        </w:tabs>
        <w:ind w:left="720"/>
      </w:pPr>
      <w:r>
        <w:tab/>
        <w:t>Somewhat oppose</w:t>
      </w:r>
      <w:r w:rsidRPr="00755F99">
        <w:tab/>
        <w:t>5</w:t>
      </w:r>
    </w:p>
    <w:p w:rsidR="008E68C4" w:rsidRPr="00755F99" w:rsidRDefault="008E68C4" w:rsidP="008E68C4">
      <w:pPr>
        <w:pStyle w:val="basicanswer"/>
        <w:tabs>
          <w:tab w:val="clear" w:pos="9720"/>
          <w:tab w:val="center" w:leader="dot" w:pos="4320"/>
        </w:tabs>
        <w:ind w:left="720"/>
      </w:pPr>
      <w:r>
        <w:tab/>
        <w:t>Strongly oppose</w:t>
      </w:r>
      <w:r>
        <w:tab/>
        <w:t>6</w:t>
      </w:r>
    </w:p>
    <w:p w:rsidR="008E68C4" w:rsidRDefault="008E68C4" w:rsidP="00CC291A"/>
    <w:p w:rsidR="00130829" w:rsidRDefault="00130829" w:rsidP="00CC291A"/>
    <w:p w:rsidR="00130829" w:rsidRPr="005674E6" w:rsidRDefault="00130829" w:rsidP="00130829">
      <w:pPr>
        <w:pStyle w:val="basicinstruction"/>
      </w:pPr>
      <w:r>
        <w:t>[programming note: randomize and record order of questions q7, q8, and q9]</w:t>
      </w:r>
    </w:p>
    <w:p w:rsidR="00130829" w:rsidRDefault="00130829" w:rsidP="00130829">
      <w:pPr>
        <w:pStyle w:val="basicinstruction"/>
      </w:pPr>
    </w:p>
    <w:p w:rsidR="00130829" w:rsidRPr="005674E6" w:rsidRDefault="00130829" w:rsidP="00130829">
      <w:pPr>
        <w:pStyle w:val="basicinstruction"/>
      </w:pPr>
      <w:r>
        <w:t xml:space="preserve">[show if </w:t>
      </w:r>
      <w:r w:rsidR="001F62F9">
        <w:t>dov_xtess171</w:t>
      </w:r>
      <w:r w:rsidR="00235B8E">
        <w:t>=</w:t>
      </w:r>
      <w:r>
        <w:t>1 or 8]</w:t>
      </w:r>
    </w:p>
    <w:p w:rsidR="00130829" w:rsidRDefault="00130829" w:rsidP="00130829">
      <w:pPr>
        <w:pStyle w:val="basicinstruction"/>
      </w:pPr>
      <w:r>
        <w:t>[</w:t>
      </w:r>
      <w:proofErr w:type="spellStart"/>
      <w:r>
        <w:t>sp</w:t>
      </w:r>
      <w:proofErr w:type="spellEnd"/>
      <w:r>
        <w:t>]</w:t>
      </w:r>
    </w:p>
    <w:p w:rsidR="00130829" w:rsidRDefault="00130829" w:rsidP="00130829">
      <w:pPr>
        <w:pStyle w:val="basic"/>
        <w:ind w:left="720" w:hanging="720"/>
      </w:pPr>
      <w:r w:rsidRPr="00714378">
        <w:rPr>
          <w:bCs/>
        </w:rPr>
        <w:t>Q</w:t>
      </w:r>
      <w:r>
        <w:rPr>
          <w:bCs/>
        </w:rPr>
        <w:t>7</w:t>
      </w:r>
      <w:r w:rsidRPr="00714378">
        <w:rPr>
          <w:bCs/>
        </w:rPr>
        <w:t xml:space="preserve">. </w:t>
      </w:r>
      <w:r>
        <w:rPr>
          <w:bCs/>
        </w:rPr>
        <w:tab/>
      </w:r>
      <w:r w:rsidRPr="00130829">
        <w:t>Some people seem to follow what's going on in government and public affairs most of the time, whether there's an election going on or not.  Others aren't that interested. Would you say you follow what's going on in government and public affairs</w:t>
      </w:r>
      <w:r>
        <w:t>…</w:t>
      </w:r>
    </w:p>
    <w:p w:rsidR="00130829" w:rsidRDefault="00130829" w:rsidP="00CC291A"/>
    <w:p w:rsidR="00130829" w:rsidRPr="00755F99" w:rsidRDefault="00130829" w:rsidP="00130829">
      <w:pPr>
        <w:pStyle w:val="basicanswer"/>
        <w:tabs>
          <w:tab w:val="clear" w:pos="9720"/>
          <w:tab w:val="center" w:leader="dot" w:pos="4320"/>
        </w:tabs>
        <w:ind w:left="720"/>
      </w:pPr>
      <w:r>
        <w:tab/>
        <w:t>Most of the time</w:t>
      </w:r>
      <w:r w:rsidRPr="00755F99">
        <w:tab/>
        <w:t>1</w:t>
      </w:r>
    </w:p>
    <w:p w:rsidR="00130829" w:rsidRPr="00755F99" w:rsidRDefault="00130829" w:rsidP="00130829">
      <w:pPr>
        <w:pStyle w:val="basicanswer"/>
        <w:tabs>
          <w:tab w:val="clear" w:pos="9720"/>
          <w:tab w:val="center" w:leader="dot" w:pos="4320"/>
        </w:tabs>
        <w:ind w:left="720"/>
      </w:pPr>
      <w:r>
        <w:tab/>
        <w:t>Some of the time</w:t>
      </w:r>
      <w:r w:rsidRPr="00755F99">
        <w:tab/>
        <w:t>2</w:t>
      </w:r>
    </w:p>
    <w:p w:rsidR="00130829" w:rsidRPr="00755F99" w:rsidRDefault="00130829" w:rsidP="00130829">
      <w:pPr>
        <w:pStyle w:val="basicanswer"/>
        <w:tabs>
          <w:tab w:val="clear" w:pos="9720"/>
          <w:tab w:val="center" w:leader="dot" w:pos="4320"/>
        </w:tabs>
        <w:ind w:left="720"/>
      </w:pPr>
      <w:r>
        <w:tab/>
        <w:t>Only now and then</w:t>
      </w:r>
      <w:r w:rsidRPr="00755F99">
        <w:tab/>
        <w:t>3</w:t>
      </w:r>
    </w:p>
    <w:p w:rsidR="00130829" w:rsidRPr="00755F99" w:rsidRDefault="00130829" w:rsidP="00130829">
      <w:pPr>
        <w:pStyle w:val="basicanswer"/>
        <w:tabs>
          <w:tab w:val="clear" w:pos="9720"/>
          <w:tab w:val="center" w:leader="dot" w:pos="4320"/>
        </w:tabs>
        <w:ind w:left="720"/>
      </w:pPr>
      <w:r>
        <w:tab/>
        <w:t>Hardly at all</w:t>
      </w:r>
      <w:r w:rsidRPr="00755F99">
        <w:tab/>
        <w:t>4</w:t>
      </w:r>
    </w:p>
    <w:p w:rsidR="00130829" w:rsidRDefault="00130829" w:rsidP="00130829">
      <w:pPr>
        <w:pStyle w:val="basicanswer"/>
        <w:tabs>
          <w:tab w:val="clear" w:pos="9720"/>
          <w:tab w:val="center" w:leader="dot" w:pos="4320"/>
        </w:tabs>
        <w:ind w:left="720"/>
      </w:pPr>
      <w:r>
        <w:tab/>
        <w:t>Never</w:t>
      </w:r>
      <w:r w:rsidRPr="00755F99">
        <w:tab/>
        <w:t>5</w:t>
      </w:r>
    </w:p>
    <w:p w:rsidR="00130829" w:rsidRDefault="00130829" w:rsidP="00130829">
      <w:pPr>
        <w:pStyle w:val="basicanswer"/>
        <w:tabs>
          <w:tab w:val="clear" w:pos="9720"/>
          <w:tab w:val="center" w:leader="dot" w:pos="4320"/>
        </w:tabs>
        <w:ind w:left="720"/>
      </w:pPr>
      <w:r>
        <w:tab/>
      </w:r>
    </w:p>
    <w:p w:rsidR="00130829" w:rsidRDefault="00130829" w:rsidP="00130829">
      <w:pPr>
        <w:pStyle w:val="basicanswer"/>
        <w:tabs>
          <w:tab w:val="clear" w:pos="9720"/>
          <w:tab w:val="center" w:leader="dot" w:pos="4320"/>
        </w:tabs>
        <w:ind w:left="720"/>
      </w:pPr>
    </w:p>
    <w:p w:rsidR="00130829" w:rsidRPr="005674E6" w:rsidRDefault="00130829" w:rsidP="00130829">
      <w:pPr>
        <w:pStyle w:val="basicinstruction"/>
      </w:pPr>
      <w:r>
        <w:t xml:space="preserve">[show if </w:t>
      </w:r>
      <w:r w:rsidR="001F62F9">
        <w:t>dov_xtess171</w:t>
      </w:r>
      <w:r w:rsidR="00235B8E">
        <w:t>=</w:t>
      </w:r>
      <w:r>
        <w:t>1 or 8]</w:t>
      </w:r>
    </w:p>
    <w:p w:rsidR="00130829" w:rsidRDefault="00130829" w:rsidP="00130829">
      <w:pPr>
        <w:pStyle w:val="basicinstruction"/>
      </w:pPr>
      <w:r>
        <w:t>[</w:t>
      </w:r>
      <w:proofErr w:type="spellStart"/>
      <w:r>
        <w:t>sp</w:t>
      </w:r>
      <w:proofErr w:type="spellEnd"/>
      <w:r>
        <w:t>]</w:t>
      </w:r>
    </w:p>
    <w:p w:rsidR="00130829" w:rsidRDefault="00130829" w:rsidP="00130829">
      <w:pPr>
        <w:pStyle w:val="basic"/>
        <w:ind w:left="720" w:hanging="720"/>
      </w:pPr>
      <w:r w:rsidRPr="00714378">
        <w:rPr>
          <w:bCs/>
        </w:rPr>
        <w:t>Q</w:t>
      </w:r>
      <w:r>
        <w:rPr>
          <w:bCs/>
        </w:rPr>
        <w:t>8</w:t>
      </w:r>
      <w:r w:rsidRPr="00714378">
        <w:rPr>
          <w:bCs/>
        </w:rPr>
        <w:t xml:space="preserve">. </w:t>
      </w:r>
      <w:r>
        <w:rPr>
          <w:bCs/>
        </w:rPr>
        <w:tab/>
      </w:r>
      <w:r w:rsidRPr="00130829">
        <w:t>How often does politics seem so complicated that you can’t really understand what is going on?</w:t>
      </w:r>
    </w:p>
    <w:p w:rsidR="00130829" w:rsidRDefault="00130829" w:rsidP="00130829"/>
    <w:p w:rsidR="00130829" w:rsidRPr="00755F99" w:rsidRDefault="00130829" w:rsidP="00130829">
      <w:pPr>
        <w:pStyle w:val="basicanswer"/>
        <w:tabs>
          <w:tab w:val="clear" w:pos="9720"/>
          <w:tab w:val="center" w:leader="dot" w:pos="4320"/>
        </w:tabs>
        <w:ind w:left="720"/>
      </w:pPr>
      <w:r>
        <w:tab/>
        <w:t>Never</w:t>
      </w:r>
      <w:r w:rsidRPr="00755F99">
        <w:tab/>
        <w:t>1</w:t>
      </w:r>
    </w:p>
    <w:p w:rsidR="00130829" w:rsidRPr="00755F99" w:rsidRDefault="00130829" w:rsidP="00130829">
      <w:pPr>
        <w:pStyle w:val="basicanswer"/>
        <w:tabs>
          <w:tab w:val="clear" w:pos="9720"/>
          <w:tab w:val="center" w:leader="dot" w:pos="4320"/>
        </w:tabs>
        <w:ind w:left="720"/>
      </w:pPr>
      <w:r>
        <w:tab/>
        <w:t>Seldom</w:t>
      </w:r>
      <w:r w:rsidRPr="00755F99">
        <w:tab/>
        <w:t>2</w:t>
      </w:r>
    </w:p>
    <w:p w:rsidR="00130829" w:rsidRPr="00755F99" w:rsidRDefault="00130829" w:rsidP="00130829">
      <w:pPr>
        <w:pStyle w:val="basicanswer"/>
        <w:tabs>
          <w:tab w:val="clear" w:pos="9720"/>
          <w:tab w:val="center" w:leader="dot" w:pos="4320"/>
        </w:tabs>
        <w:ind w:left="720"/>
      </w:pPr>
      <w:r>
        <w:tab/>
        <w:t>Occasionally</w:t>
      </w:r>
      <w:r w:rsidRPr="00755F99">
        <w:tab/>
        <w:t>3</w:t>
      </w:r>
    </w:p>
    <w:p w:rsidR="00130829" w:rsidRPr="00755F99" w:rsidRDefault="00130829" w:rsidP="00130829">
      <w:pPr>
        <w:pStyle w:val="basicanswer"/>
        <w:tabs>
          <w:tab w:val="clear" w:pos="9720"/>
          <w:tab w:val="center" w:leader="dot" w:pos="4320"/>
        </w:tabs>
        <w:ind w:left="720"/>
      </w:pPr>
      <w:r>
        <w:tab/>
        <w:t>Regularly</w:t>
      </w:r>
      <w:r w:rsidRPr="00755F99">
        <w:tab/>
        <w:t>4</w:t>
      </w:r>
    </w:p>
    <w:p w:rsidR="00130829" w:rsidRDefault="00130829" w:rsidP="00130829">
      <w:pPr>
        <w:pStyle w:val="basicanswer"/>
        <w:tabs>
          <w:tab w:val="clear" w:pos="9720"/>
          <w:tab w:val="center" w:leader="dot" w:pos="4320"/>
        </w:tabs>
        <w:ind w:left="720"/>
      </w:pPr>
      <w:r>
        <w:tab/>
        <w:t>Frequently</w:t>
      </w:r>
      <w:r w:rsidRPr="00755F99">
        <w:tab/>
        <w:t>5</w:t>
      </w:r>
    </w:p>
    <w:p w:rsidR="00130829" w:rsidRPr="00755F99" w:rsidRDefault="00130829" w:rsidP="00130829">
      <w:pPr>
        <w:pStyle w:val="basicanswer"/>
        <w:tabs>
          <w:tab w:val="clear" w:pos="9720"/>
          <w:tab w:val="center" w:leader="dot" w:pos="4320"/>
        </w:tabs>
        <w:ind w:left="720"/>
      </w:pPr>
    </w:p>
    <w:p w:rsidR="00130829" w:rsidRDefault="00130829" w:rsidP="00CC291A"/>
    <w:p w:rsidR="00130829" w:rsidRPr="005674E6" w:rsidRDefault="00130829" w:rsidP="00130829">
      <w:pPr>
        <w:pStyle w:val="basicinstruction"/>
      </w:pPr>
      <w:r>
        <w:t xml:space="preserve">[show if </w:t>
      </w:r>
      <w:r w:rsidR="001F62F9">
        <w:t>dov_xtess171</w:t>
      </w:r>
      <w:r w:rsidR="00235B8E">
        <w:t>=</w:t>
      </w:r>
      <w:r>
        <w:t>1 or 8]</w:t>
      </w:r>
    </w:p>
    <w:p w:rsidR="00130829" w:rsidRDefault="00130829" w:rsidP="00130829">
      <w:pPr>
        <w:pStyle w:val="basicinstruction"/>
      </w:pPr>
      <w:r>
        <w:t>[</w:t>
      </w:r>
      <w:proofErr w:type="spellStart"/>
      <w:r>
        <w:t>sp</w:t>
      </w:r>
      <w:proofErr w:type="spellEnd"/>
      <w:r>
        <w:t>]</w:t>
      </w:r>
    </w:p>
    <w:p w:rsidR="00130829" w:rsidRDefault="00130829" w:rsidP="00130829">
      <w:pPr>
        <w:pStyle w:val="basic"/>
        <w:ind w:left="720" w:hanging="720"/>
      </w:pPr>
      <w:r w:rsidRPr="00714378">
        <w:rPr>
          <w:bCs/>
        </w:rPr>
        <w:t>Q</w:t>
      </w:r>
      <w:r>
        <w:rPr>
          <w:bCs/>
        </w:rPr>
        <w:t>9</w:t>
      </w:r>
      <w:r w:rsidRPr="00714378">
        <w:rPr>
          <w:bCs/>
        </w:rPr>
        <w:t xml:space="preserve">. </w:t>
      </w:r>
      <w:r>
        <w:rPr>
          <w:bCs/>
        </w:rPr>
        <w:tab/>
      </w:r>
      <w:r w:rsidRPr="00130829">
        <w:t>To be a good citizen, how important would you say it is for a person to be active in politics?</w:t>
      </w:r>
    </w:p>
    <w:p w:rsidR="00130829" w:rsidRDefault="00130829" w:rsidP="00130829">
      <w:pPr>
        <w:pStyle w:val="basicanswer"/>
        <w:tabs>
          <w:tab w:val="clear" w:pos="9720"/>
          <w:tab w:val="center" w:leader="dot" w:pos="4320"/>
        </w:tabs>
        <w:ind w:left="720"/>
      </w:pPr>
    </w:p>
    <w:p w:rsidR="00130829" w:rsidRPr="00755F99" w:rsidRDefault="00130829" w:rsidP="00130829">
      <w:pPr>
        <w:pStyle w:val="basicanswer"/>
        <w:tabs>
          <w:tab w:val="clear" w:pos="9720"/>
          <w:tab w:val="center" w:leader="dot" w:pos="4320"/>
        </w:tabs>
        <w:ind w:left="720"/>
      </w:pPr>
      <w:r>
        <w:tab/>
        <w:t>Extremely important</w:t>
      </w:r>
      <w:r w:rsidRPr="00755F99">
        <w:tab/>
        <w:t>1</w:t>
      </w:r>
    </w:p>
    <w:p w:rsidR="00130829" w:rsidRPr="00755F99" w:rsidRDefault="00130829" w:rsidP="00130829">
      <w:pPr>
        <w:pStyle w:val="basicanswer"/>
        <w:tabs>
          <w:tab w:val="clear" w:pos="9720"/>
          <w:tab w:val="center" w:leader="dot" w:pos="4320"/>
        </w:tabs>
        <w:ind w:left="720"/>
      </w:pPr>
      <w:r>
        <w:tab/>
        <w:t>Very important</w:t>
      </w:r>
      <w:r w:rsidRPr="00755F99">
        <w:tab/>
        <w:t>2</w:t>
      </w:r>
    </w:p>
    <w:p w:rsidR="00130829" w:rsidRPr="00755F99" w:rsidRDefault="00130829" w:rsidP="00130829">
      <w:pPr>
        <w:pStyle w:val="basicanswer"/>
        <w:tabs>
          <w:tab w:val="clear" w:pos="9720"/>
          <w:tab w:val="center" w:leader="dot" w:pos="4320"/>
        </w:tabs>
        <w:ind w:left="720"/>
      </w:pPr>
      <w:r>
        <w:tab/>
        <w:t>Important</w:t>
      </w:r>
      <w:r w:rsidRPr="00755F99">
        <w:tab/>
        <w:t>3</w:t>
      </w:r>
    </w:p>
    <w:p w:rsidR="00130829" w:rsidRDefault="00130829" w:rsidP="00130829">
      <w:pPr>
        <w:pStyle w:val="basicanswer"/>
        <w:tabs>
          <w:tab w:val="clear" w:pos="9720"/>
          <w:tab w:val="center" w:leader="dot" w:pos="4320"/>
        </w:tabs>
        <w:ind w:left="720"/>
      </w:pPr>
      <w:r>
        <w:tab/>
        <w:t>Unimportant</w:t>
      </w:r>
      <w:r w:rsidRPr="00755F99">
        <w:tab/>
        <w:t>4</w:t>
      </w:r>
    </w:p>
    <w:p w:rsidR="00130829" w:rsidRDefault="00130829" w:rsidP="00130829">
      <w:pPr>
        <w:pStyle w:val="basicanswer"/>
        <w:tabs>
          <w:tab w:val="clear" w:pos="9720"/>
          <w:tab w:val="center" w:leader="dot" w:pos="4320"/>
        </w:tabs>
        <w:ind w:left="720"/>
      </w:pPr>
      <w:r>
        <w:tab/>
        <w:t>Very unimportant</w:t>
      </w:r>
      <w:r>
        <w:tab/>
        <w:t>5</w:t>
      </w:r>
    </w:p>
    <w:p w:rsidR="00130829" w:rsidRPr="00755F99" w:rsidRDefault="00130829" w:rsidP="00130829">
      <w:pPr>
        <w:pStyle w:val="basicanswer"/>
        <w:tabs>
          <w:tab w:val="clear" w:pos="9720"/>
          <w:tab w:val="center" w:leader="dot" w:pos="4320"/>
        </w:tabs>
        <w:ind w:left="720"/>
      </w:pPr>
      <w:r>
        <w:tab/>
        <w:t>Extremely important…………………6</w:t>
      </w:r>
    </w:p>
    <w:p w:rsidR="00815E01" w:rsidRPr="00815E01" w:rsidRDefault="00815E01" w:rsidP="00815E01">
      <w:pPr>
        <w:pStyle w:val="basicanswer"/>
      </w:pPr>
    </w:p>
    <w:p w:rsidR="00F13A92" w:rsidRDefault="00F13A92" w:rsidP="00B90B77">
      <w:pPr>
        <w:pStyle w:val="basicquestion"/>
      </w:pPr>
    </w:p>
    <w:p w:rsidR="00595F22" w:rsidRPr="00595F22" w:rsidRDefault="00595F22" w:rsidP="00595F22">
      <w:pPr>
        <w:pStyle w:val="basicinstruction"/>
      </w:pPr>
      <w:r w:rsidRPr="00595F22">
        <w:t>IDEOLOGY</w:t>
      </w:r>
    </w:p>
    <w:p w:rsidR="00595F22" w:rsidRPr="00595F22" w:rsidRDefault="00595F22" w:rsidP="00595F22">
      <w:pPr>
        <w:pStyle w:val="basicinstruction"/>
      </w:pPr>
      <w:r w:rsidRPr="00595F22">
        <w:t>Show IDEO if XIDEO = 9 (missing).</w:t>
      </w:r>
    </w:p>
    <w:p w:rsidR="00595F22" w:rsidRPr="00595F22" w:rsidRDefault="00595F22" w:rsidP="00595F22">
      <w:pPr>
        <w:pStyle w:val="basicquestion"/>
      </w:pPr>
      <w:r w:rsidRPr="00595F22">
        <w:rPr>
          <w:b/>
          <w:bCs/>
          <w:smallCaps/>
        </w:rPr>
        <w:t xml:space="preserve">[SP] </w:t>
      </w:r>
    </w:p>
    <w:p w:rsidR="00595F22" w:rsidRPr="00595F22" w:rsidRDefault="00595F22" w:rsidP="00595F22">
      <w:pPr>
        <w:pStyle w:val="basicquestion"/>
      </w:pPr>
      <w:r w:rsidRPr="00595F22">
        <w:t>IDEO.</w:t>
      </w:r>
      <w:r w:rsidRPr="00595F22">
        <w:tab/>
        <w:t>In general, do you think of yourself as…</w:t>
      </w:r>
    </w:p>
    <w:p w:rsidR="00595F22" w:rsidRPr="00595F22" w:rsidRDefault="00595F22" w:rsidP="00595F22">
      <w:pPr>
        <w:rPr>
          <w:rFonts w:ascii="Arial" w:hAnsi="Arial" w:cs="Arial"/>
          <w:sz w:val="22"/>
        </w:rPr>
      </w:pPr>
    </w:p>
    <w:p w:rsidR="00595F22" w:rsidRPr="00595F22" w:rsidRDefault="00595F22" w:rsidP="0004521E">
      <w:pPr>
        <w:pStyle w:val="basicanswer"/>
        <w:tabs>
          <w:tab w:val="clear" w:pos="9720"/>
          <w:tab w:val="center" w:leader="dot" w:pos="4320"/>
        </w:tabs>
        <w:ind w:left="990"/>
      </w:pPr>
      <w:r w:rsidRPr="00595F22">
        <w:t>Extremely liberal</w:t>
      </w:r>
      <w:r w:rsidRPr="00595F22">
        <w:tab/>
        <w:t>1</w:t>
      </w:r>
    </w:p>
    <w:p w:rsidR="00595F22" w:rsidRPr="00595F22" w:rsidRDefault="00595F22" w:rsidP="0004521E">
      <w:pPr>
        <w:pStyle w:val="basicanswer"/>
        <w:tabs>
          <w:tab w:val="clear" w:pos="9720"/>
          <w:tab w:val="center" w:leader="dot" w:pos="4320"/>
        </w:tabs>
        <w:ind w:left="990"/>
      </w:pPr>
      <w:r w:rsidRPr="00595F22">
        <w:t>Liberal</w:t>
      </w:r>
      <w:r w:rsidRPr="00595F22">
        <w:tab/>
        <w:t>2</w:t>
      </w:r>
    </w:p>
    <w:p w:rsidR="00595F22" w:rsidRPr="00595F22" w:rsidRDefault="00595F22" w:rsidP="0004521E">
      <w:pPr>
        <w:pStyle w:val="basicanswer"/>
        <w:tabs>
          <w:tab w:val="clear" w:pos="9720"/>
          <w:tab w:val="center" w:leader="dot" w:pos="4320"/>
        </w:tabs>
        <w:ind w:left="990"/>
      </w:pPr>
      <w:r w:rsidRPr="00595F22">
        <w:t>Slightly liberal</w:t>
      </w:r>
      <w:r w:rsidRPr="00595F22">
        <w:tab/>
        <w:t>3</w:t>
      </w:r>
    </w:p>
    <w:p w:rsidR="00595F22" w:rsidRPr="00595F22" w:rsidRDefault="00595F22" w:rsidP="0004521E">
      <w:pPr>
        <w:pStyle w:val="basicanswer"/>
        <w:tabs>
          <w:tab w:val="clear" w:pos="9720"/>
          <w:tab w:val="center" w:leader="dot" w:pos="4320"/>
        </w:tabs>
        <w:ind w:left="990"/>
      </w:pPr>
      <w:r w:rsidRPr="00595F22">
        <w:t>Moderate, middle of the road</w:t>
      </w:r>
      <w:r w:rsidRPr="00595F22">
        <w:tab/>
        <w:t>4</w:t>
      </w:r>
    </w:p>
    <w:p w:rsidR="00595F22" w:rsidRPr="00595F22" w:rsidRDefault="00595F22" w:rsidP="0004521E">
      <w:pPr>
        <w:pStyle w:val="basicanswer"/>
        <w:tabs>
          <w:tab w:val="clear" w:pos="9720"/>
          <w:tab w:val="center" w:leader="dot" w:pos="4320"/>
        </w:tabs>
        <w:ind w:left="990"/>
      </w:pPr>
      <w:r w:rsidRPr="00595F22">
        <w:t>Slightly conservative</w:t>
      </w:r>
      <w:r w:rsidRPr="00595F22">
        <w:tab/>
        <w:t>5</w:t>
      </w:r>
    </w:p>
    <w:p w:rsidR="00595F22" w:rsidRPr="00595F22" w:rsidRDefault="00595F22" w:rsidP="0004521E">
      <w:pPr>
        <w:pStyle w:val="basicanswer"/>
        <w:tabs>
          <w:tab w:val="clear" w:pos="9720"/>
          <w:tab w:val="center" w:leader="dot" w:pos="4320"/>
        </w:tabs>
        <w:ind w:left="990"/>
      </w:pPr>
      <w:r w:rsidRPr="00595F22">
        <w:t>Conservative</w:t>
      </w:r>
      <w:r w:rsidRPr="00595F22">
        <w:tab/>
        <w:t>6</w:t>
      </w:r>
    </w:p>
    <w:p w:rsidR="00595F22" w:rsidRPr="00595F22" w:rsidRDefault="00595F22" w:rsidP="0004521E">
      <w:pPr>
        <w:pStyle w:val="basicanswer"/>
        <w:tabs>
          <w:tab w:val="clear" w:pos="9720"/>
          <w:tab w:val="center" w:leader="dot" w:pos="4320"/>
        </w:tabs>
        <w:ind w:left="990"/>
      </w:pPr>
      <w:r w:rsidRPr="00595F22">
        <w:t>Extremely conservative</w:t>
      </w:r>
      <w:r w:rsidRPr="00595F22">
        <w:tab/>
        <w:t>7</w:t>
      </w:r>
    </w:p>
    <w:p w:rsidR="00595F22" w:rsidRDefault="00595F22" w:rsidP="00595F22">
      <w:pPr>
        <w:pStyle w:val="basicanswer"/>
        <w:ind w:left="0" w:firstLine="0"/>
      </w:pPr>
    </w:p>
    <w:p w:rsidR="0004521E" w:rsidRPr="00595F22" w:rsidRDefault="0004521E" w:rsidP="00595F22">
      <w:pPr>
        <w:pStyle w:val="basicanswer"/>
        <w:ind w:left="0" w:firstLine="0"/>
      </w:pPr>
    </w:p>
    <w:p w:rsidR="00595F22" w:rsidRPr="00595F22" w:rsidRDefault="00595F22" w:rsidP="00595F22">
      <w:pPr>
        <w:pStyle w:val="basicinstruction"/>
      </w:pPr>
      <w:r w:rsidRPr="00595F22">
        <w:t>[SP]</w:t>
      </w:r>
    </w:p>
    <w:p w:rsidR="00595F22" w:rsidRPr="00595F22" w:rsidRDefault="00595F22" w:rsidP="00595F22">
      <w:pPr>
        <w:rPr>
          <w:b/>
          <w:bCs/>
          <w:smallCaps/>
        </w:rPr>
      </w:pPr>
      <w:r w:rsidRPr="00595F22">
        <w:rPr>
          <w:rFonts w:ascii="Arial" w:hAnsi="Arial" w:cs="Arial"/>
          <w:sz w:val="22"/>
        </w:rPr>
        <w:t>DOV_IDEO.</w:t>
      </w:r>
      <w:r w:rsidRPr="00595F22">
        <w:rPr>
          <w:rFonts w:ascii="Arial" w:hAnsi="Arial" w:cs="Arial"/>
          <w:sz w:val="22"/>
        </w:rPr>
        <w:tab/>
        <w:t>Merge coding of XIDEO and missing data ask.</w:t>
      </w:r>
      <w:r w:rsidRPr="00595F22">
        <w:rPr>
          <w:b/>
          <w:bCs/>
          <w:smallCaps/>
        </w:rPr>
        <w:t xml:space="preserve"> </w:t>
      </w:r>
    </w:p>
    <w:p w:rsidR="00595F22" w:rsidRPr="00595F22" w:rsidRDefault="00595F22" w:rsidP="00595F22">
      <w:pPr>
        <w:rPr>
          <w:b/>
          <w:bCs/>
          <w:smallCaps/>
        </w:rPr>
      </w:pPr>
    </w:p>
    <w:p w:rsidR="00595F22" w:rsidRPr="00595F22" w:rsidRDefault="00595F22" w:rsidP="0004521E">
      <w:pPr>
        <w:pStyle w:val="basicanswer"/>
        <w:tabs>
          <w:tab w:val="clear" w:pos="9720"/>
          <w:tab w:val="center" w:leader="dot" w:pos="5760"/>
        </w:tabs>
        <w:ind w:left="1710"/>
      </w:pPr>
      <w:r w:rsidRPr="00595F22">
        <w:t>Extremely liberal</w:t>
      </w:r>
      <w:r w:rsidRPr="00595F22">
        <w:tab/>
        <w:t>1</w:t>
      </w:r>
    </w:p>
    <w:p w:rsidR="00595F22" w:rsidRPr="00595F22" w:rsidRDefault="00595F22" w:rsidP="0004521E">
      <w:pPr>
        <w:pStyle w:val="basicanswer"/>
        <w:tabs>
          <w:tab w:val="clear" w:pos="9720"/>
          <w:tab w:val="center" w:leader="dot" w:pos="5760"/>
        </w:tabs>
        <w:ind w:left="1710"/>
      </w:pPr>
      <w:r w:rsidRPr="00595F22">
        <w:t>Liberal</w:t>
      </w:r>
      <w:r w:rsidRPr="00595F22">
        <w:tab/>
        <w:t>2</w:t>
      </w:r>
    </w:p>
    <w:p w:rsidR="00595F22" w:rsidRPr="00595F22" w:rsidRDefault="00595F22" w:rsidP="0004521E">
      <w:pPr>
        <w:pStyle w:val="basicanswer"/>
        <w:tabs>
          <w:tab w:val="clear" w:pos="9720"/>
          <w:tab w:val="center" w:leader="dot" w:pos="5760"/>
        </w:tabs>
        <w:ind w:left="1710"/>
      </w:pPr>
      <w:r w:rsidRPr="00595F22">
        <w:t>Slightly liberal</w:t>
      </w:r>
      <w:r w:rsidRPr="00595F22">
        <w:tab/>
        <w:t>3</w:t>
      </w:r>
    </w:p>
    <w:p w:rsidR="00595F22" w:rsidRPr="00595F22" w:rsidRDefault="00595F22" w:rsidP="0004521E">
      <w:pPr>
        <w:pStyle w:val="basicanswer"/>
        <w:tabs>
          <w:tab w:val="clear" w:pos="9720"/>
          <w:tab w:val="center" w:leader="dot" w:pos="5760"/>
        </w:tabs>
        <w:ind w:left="1710"/>
      </w:pPr>
      <w:r w:rsidRPr="00595F22">
        <w:t>Moderate, middle of the road</w:t>
      </w:r>
      <w:r w:rsidRPr="00595F22">
        <w:tab/>
        <w:t>4</w:t>
      </w:r>
    </w:p>
    <w:p w:rsidR="00595F22" w:rsidRPr="00595F22" w:rsidRDefault="00595F22" w:rsidP="0004521E">
      <w:pPr>
        <w:pStyle w:val="basicanswer"/>
        <w:tabs>
          <w:tab w:val="clear" w:pos="9720"/>
          <w:tab w:val="center" w:leader="dot" w:pos="5760"/>
        </w:tabs>
        <w:ind w:left="1710"/>
      </w:pPr>
      <w:r w:rsidRPr="00595F22">
        <w:t>Slightly conservative</w:t>
      </w:r>
      <w:r w:rsidRPr="00595F22">
        <w:tab/>
        <w:t>5</w:t>
      </w:r>
    </w:p>
    <w:p w:rsidR="00595F22" w:rsidRPr="00595F22" w:rsidRDefault="00595F22" w:rsidP="0004521E">
      <w:pPr>
        <w:pStyle w:val="basicanswer"/>
        <w:tabs>
          <w:tab w:val="clear" w:pos="9720"/>
          <w:tab w:val="center" w:leader="dot" w:pos="5760"/>
        </w:tabs>
        <w:ind w:left="1710"/>
      </w:pPr>
      <w:r w:rsidRPr="00595F22">
        <w:t>Conservative</w:t>
      </w:r>
      <w:r w:rsidRPr="00595F22">
        <w:tab/>
        <w:t>6</w:t>
      </w:r>
    </w:p>
    <w:p w:rsidR="00595F22" w:rsidRPr="00595F22" w:rsidRDefault="00595F22" w:rsidP="0004521E">
      <w:pPr>
        <w:pStyle w:val="basicanswer"/>
        <w:tabs>
          <w:tab w:val="clear" w:pos="9720"/>
          <w:tab w:val="center" w:leader="dot" w:pos="5760"/>
        </w:tabs>
        <w:ind w:left="1710"/>
      </w:pPr>
      <w:r w:rsidRPr="00595F22">
        <w:t>Extremely conservative</w:t>
      </w:r>
      <w:r w:rsidRPr="00595F22">
        <w:tab/>
        <w:t>7</w:t>
      </w:r>
    </w:p>
    <w:p w:rsidR="00595F22" w:rsidRPr="00595F22" w:rsidRDefault="00595F22" w:rsidP="0004521E">
      <w:pPr>
        <w:pStyle w:val="basicanswer"/>
        <w:tabs>
          <w:tab w:val="clear" w:pos="9720"/>
          <w:tab w:val="center" w:leader="dot" w:pos="5760"/>
        </w:tabs>
        <w:ind w:left="1710"/>
      </w:pPr>
      <w:r w:rsidRPr="00595F22">
        <w:t>Refused</w:t>
      </w:r>
      <w:r w:rsidRPr="00595F22">
        <w:tab/>
        <w:t>-1</w:t>
      </w:r>
    </w:p>
    <w:p w:rsidR="00595F22" w:rsidRPr="00595F22" w:rsidRDefault="00595F22" w:rsidP="00595F22">
      <w:pPr>
        <w:pStyle w:val="basicanswer"/>
      </w:pPr>
    </w:p>
    <w:p w:rsidR="00595F22" w:rsidRPr="00595F22" w:rsidRDefault="00595F22" w:rsidP="00595F22">
      <w:pPr>
        <w:pStyle w:val="basicinstruction"/>
      </w:pPr>
      <w:r w:rsidRPr="00595F22">
        <w:t>If XIDEO≠9 then DOV_IDEO=XIDEO;</w:t>
      </w:r>
    </w:p>
    <w:p w:rsidR="00595F22" w:rsidRPr="00595F22" w:rsidRDefault="00595F22" w:rsidP="00595F22">
      <w:pPr>
        <w:pStyle w:val="basicinstruction"/>
      </w:pPr>
      <w:r w:rsidRPr="00595F22">
        <w:t>Else DOV_IDEO=IDEO.</w:t>
      </w:r>
    </w:p>
    <w:p w:rsidR="00595F22" w:rsidRDefault="00595F22" w:rsidP="00595F22">
      <w:pPr>
        <w:pStyle w:val="basicanswer"/>
        <w:ind w:left="0" w:firstLine="0"/>
      </w:pPr>
    </w:p>
    <w:p w:rsidR="0004521E" w:rsidRPr="00595F22" w:rsidRDefault="0004521E" w:rsidP="00595F22">
      <w:pPr>
        <w:pStyle w:val="basicanswer"/>
        <w:ind w:left="0" w:firstLine="0"/>
      </w:pPr>
    </w:p>
    <w:p w:rsidR="00595F22" w:rsidRPr="00595F22" w:rsidRDefault="00595F22" w:rsidP="00595F22">
      <w:pPr>
        <w:pStyle w:val="basicinstruction"/>
      </w:pPr>
      <w:r w:rsidRPr="00595F22">
        <w:t>RELIGION1</w:t>
      </w:r>
    </w:p>
    <w:p w:rsidR="00595F22" w:rsidRPr="00595F22" w:rsidRDefault="00595F22" w:rsidP="00595F22">
      <w:pPr>
        <w:pStyle w:val="basicinstruction"/>
      </w:pPr>
      <w:r w:rsidRPr="00595F22">
        <w:t>Show REL1 if XREL1= 14 (missing).</w:t>
      </w:r>
    </w:p>
    <w:p w:rsidR="00595F22" w:rsidRPr="00595F22" w:rsidRDefault="00595F22" w:rsidP="00595F22">
      <w:pPr>
        <w:pStyle w:val="basicinstruction"/>
      </w:pPr>
      <w:r w:rsidRPr="00595F22">
        <w:t>Prompt once.</w:t>
      </w:r>
    </w:p>
    <w:p w:rsidR="00595F22" w:rsidRPr="00595F22" w:rsidRDefault="00595F22" w:rsidP="00595F22">
      <w:pPr>
        <w:pStyle w:val="basicinstruction"/>
      </w:pPr>
      <w:r w:rsidRPr="00595F22">
        <w:t>[SP]</w:t>
      </w:r>
    </w:p>
    <w:p w:rsidR="00595F22" w:rsidRPr="00595F22" w:rsidRDefault="00595F22" w:rsidP="00595F22">
      <w:pPr>
        <w:pStyle w:val="basicquestion"/>
      </w:pPr>
      <w:r w:rsidRPr="00595F22">
        <w:t>REL1.</w:t>
      </w:r>
      <w:r w:rsidRPr="00595F22">
        <w:tab/>
        <w:t xml:space="preserve">What is your religion?  </w:t>
      </w:r>
    </w:p>
    <w:p w:rsidR="00595F22" w:rsidRPr="00595F22" w:rsidRDefault="00595F22" w:rsidP="00595F22">
      <w:pPr>
        <w:pStyle w:val="basicquestion"/>
      </w:pPr>
    </w:p>
    <w:p w:rsidR="00595F22" w:rsidRPr="00595F22" w:rsidRDefault="00595F22" w:rsidP="00595F22">
      <w:pPr>
        <w:pStyle w:val="basicquestion"/>
      </w:pPr>
      <w:r w:rsidRPr="00595F22">
        <w:rPr>
          <w:szCs w:val="22"/>
        </w:rPr>
        <w:t xml:space="preserve"> </w:t>
      </w:r>
      <w:r w:rsidRPr="00595F22">
        <w:rPr>
          <w:b/>
          <w:bCs/>
          <w:smallCaps/>
        </w:rPr>
        <w:t>[Do not rotate]</w:t>
      </w:r>
    </w:p>
    <w:p w:rsidR="00595F22" w:rsidRPr="00595F22" w:rsidRDefault="00595F22" w:rsidP="00595F22">
      <w:pPr>
        <w:rPr>
          <w:rFonts w:ascii="Arial" w:hAnsi="Arial" w:cs="Arial"/>
          <w:sz w:val="22"/>
        </w:rPr>
      </w:pPr>
    </w:p>
    <w:p w:rsidR="00595F22" w:rsidRPr="00595F22" w:rsidRDefault="00595F22" w:rsidP="0004521E">
      <w:pPr>
        <w:pStyle w:val="basicanswer"/>
        <w:tabs>
          <w:tab w:val="clear" w:pos="9720"/>
          <w:tab w:val="center" w:leader="dot" w:pos="8640"/>
        </w:tabs>
        <w:ind w:left="1170"/>
      </w:pPr>
      <w:r w:rsidRPr="00595F22">
        <w:t>Baptist—any denomination</w:t>
      </w:r>
      <w:r w:rsidRPr="00595F22">
        <w:tab/>
        <w:t>1</w:t>
      </w:r>
    </w:p>
    <w:p w:rsidR="00595F22" w:rsidRPr="00595F22" w:rsidRDefault="00595F22" w:rsidP="0004521E">
      <w:pPr>
        <w:pStyle w:val="basicanswer"/>
        <w:tabs>
          <w:tab w:val="clear" w:pos="9720"/>
          <w:tab w:val="center" w:leader="dot" w:pos="8640"/>
        </w:tabs>
        <w:ind w:left="1170"/>
      </w:pPr>
      <w:r w:rsidRPr="00595F22">
        <w:lastRenderedPageBreak/>
        <w:t>Protestant (e.g., Methodist, Lutheran, Presbyterian, Episcopal)</w:t>
      </w:r>
      <w:r w:rsidRPr="00595F22">
        <w:tab/>
        <w:t>2</w:t>
      </w:r>
    </w:p>
    <w:p w:rsidR="00595F22" w:rsidRPr="00595F22" w:rsidRDefault="00595F22" w:rsidP="0004521E">
      <w:pPr>
        <w:pStyle w:val="basicanswer"/>
        <w:tabs>
          <w:tab w:val="clear" w:pos="9720"/>
          <w:tab w:val="center" w:leader="dot" w:pos="8640"/>
        </w:tabs>
        <w:ind w:left="1170"/>
      </w:pPr>
      <w:r w:rsidRPr="00595F22">
        <w:t>Catholic</w:t>
      </w:r>
      <w:r w:rsidRPr="00595F22">
        <w:tab/>
        <w:t>3</w:t>
      </w:r>
    </w:p>
    <w:p w:rsidR="00595F22" w:rsidRPr="00595F22" w:rsidRDefault="00595F22" w:rsidP="0004521E">
      <w:pPr>
        <w:pStyle w:val="basicanswer"/>
        <w:tabs>
          <w:tab w:val="clear" w:pos="9720"/>
          <w:tab w:val="center" w:leader="dot" w:pos="8640"/>
        </w:tabs>
        <w:ind w:left="1170"/>
      </w:pPr>
      <w:r w:rsidRPr="00595F22">
        <w:t xml:space="preserve">Mormon </w:t>
      </w:r>
      <w:r w:rsidRPr="00595F22">
        <w:tab/>
        <w:t>4</w:t>
      </w:r>
    </w:p>
    <w:p w:rsidR="00595F22" w:rsidRPr="00595F22" w:rsidRDefault="00595F22" w:rsidP="0004521E">
      <w:pPr>
        <w:pStyle w:val="basicanswer"/>
        <w:tabs>
          <w:tab w:val="clear" w:pos="9720"/>
          <w:tab w:val="center" w:leader="dot" w:pos="8640"/>
        </w:tabs>
        <w:ind w:left="1170"/>
      </w:pPr>
      <w:r w:rsidRPr="00595F22">
        <w:t>Jewish</w:t>
      </w:r>
      <w:r w:rsidRPr="00595F22">
        <w:tab/>
        <w:t>5</w:t>
      </w:r>
    </w:p>
    <w:p w:rsidR="00595F22" w:rsidRPr="00595F22" w:rsidRDefault="00595F22" w:rsidP="0004521E">
      <w:pPr>
        <w:pStyle w:val="basicanswer"/>
        <w:tabs>
          <w:tab w:val="clear" w:pos="9720"/>
          <w:tab w:val="center" w:leader="dot" w:pos="8640"/>
        </w:tabs>
        <w:ind w:left="1170"/>
      </w:pPr>
      <w:r w:rsidRPr="00595F22">
        <w:t>Muslim</w:t>
      </w:r>
      <w:r w:rsidRPr="00595F22">
        <w:tab/>
        <w:t>6</w:t>
      </w:r>
    </w:p>
    <w:p w:rsidR="00595F22" w:rsidRPr="00595F22" w:rsidRDefault="00595F22" w:rsidP="0004521E">
      <w:pPr>
        <w:pStyle w:val="basicanswer"/>
        <w:tabs>
          <w:tab w:val="clear" w:pos="9720"/>
          <w:tab w:val="center" w:leader="dot" w:pos="8640"/>
        </w:tabs>
        <w:ind w:left="1170"/>
      </w:pPr>
      <w:r w:rsidRPr="00595F22">
        <w:t>Hindu</w:t>
      </w:r>
      <w:r w:rsidRPr="00595F22">
        <w:tab/>
        <w:t>7</w:t>
      </w:r>
    </w:p>
    <w:p w:rsidR="00595F22" w:rsidRPr="00595F22" w:rsidRDefault="00595F22" w:rsidP="0004521E">
      <w:pPr>
        <w:pStyle w:val="basicanswer"/>
        <w:tabs>
          <w:tab w:val="clear" w:pos="9720"/>
          <w:tab w:val="center" w:leader="dot" w:pos="8640"/>
        </w:tabs>
        <w:ind w:left="1170"/>
      </w:pPr>
      <w:r w:rsidRPr="00595F22">
        <w:t>Buddhist</w:t>
      </w:r>
      <w:r w:rsidRPr="00595F22">
        <w:tab/>
        <w:t>8</w:t>
      </w:r>
    </w:p>
    <w:p w:rsidR="00595F22" w:rsidRPr="00595F22" w:rsidRDefault="00595F22" w:rsidP="0004521E">
      <w:pPr>
        <w:pStyle w:val="basicanswer"/>
        <w:tabs>
          <w:tab w:val="clear" w:pos="9720"/>
          <w:tab w:val="center" w:leader="dot" w:pos="8640"/>
        </w:tabs>
        <w:ind w:left="1170"/>
      </w:pPr>
      <w:r w:rsidRPr="00595F22">
        <w:t>Pentecostal</w:t>
      </w:r>
      <w:r w:rsidRPr="00595F22">
        <w:tab/>
        <w:t>9</w:t>
      </w:r>
    </w:p>
    <w:p w:rsidR="00595F22" w:rsidRPr="00595F22" w:rsidRDefault="00595F22" w:rsidP="0004521E">
      <w:pPr>
        <w:pStyle w:val="basicanswer"/>
        <w:tabs>
          <w:tab w:val="clear" w:pos="9720"/>
          <w:tab w:val="center" w:leader="dot" w:pos="8640"/>
        </w:tabs>
        <w:ind w:left="1170"/>
      </w:pPr>
      <w:r w:rsidRPr="00595F22">
        <w:t>Eastern Orthodox</w:t>
      </w:r>
      <w:r w:rsidRPr="00595F22">
        <w:tab/>
        <w:t>10</w:t>
      </w:r>
    </w:p>
    <w:p w:rsidR="00595F22" w:rsidRPr="00595F22" w:rsidRDefault="00595F22" w:rsidP="0004521E">
      <w:pPr>
        <w:pStyle w:val="basicanswer"/>
        <w:tabs>
          <w:tab w:val="clear" w:pos="9720"/>
          <w:tab w:val="center" w:leader="dot" w:pos="8640"/>
        </w:tabs>
        <w:ind w:left="1170"/>
      </w:pPr>
      <w:r w:rsidRPr="00595F22">
        <w:t>Other Christian</w:t>
      </w:r>
      <w:r w:rsidRPr="00595F22">
        <w:tab/>
        <w:t>11</w:t>
      </w:r>
    </w:p>
    <w:p w:rsidR="00595F22" w:rsidRPr="00595F22" w:rsidRDefault="00595F22" w:rsidP="0004521E">
      <w:pPr>
        <w:pStyle w:val="basicanswer"/>
        <w:tabs>
          <w:tab w:val="clear" w:pos="9720"/>
          <w:tab w:val="center" w:leader="dot" w:pos="8640"/>
        </w:tabs>
        <w:ind w:left="1170"/>
      </w:pPr>
      <w:r w:rsidRPr="00595F22">
        <w:t>Other non-Christian</w:t>
      </w:r>
      <w:r w:rsidRPr="00595F22">
        <w:tab/>
        <w:t>12</w:t>
      </w:r>
    </w:p>
    <w:p w:rsidR="00595F22" w:rsidRPr="00595F22" w:rsidRDefault="00595F22" w:rsidP="0004521E">
      <w:pPr>
        <w:pStyle w:val="basicanswer"/>
        <w:tabs>
          <w:tab w:val="clear" w:pos="9720"/>
          <w:tab w:val="center" w:leader="dot" w:pos="8640"/>
        </w:tabs>
        <w:ind w:left="1170"/>
      </w:pPr>
      <w:r w:rsidRPr="00595F22">
        <w:t>None</w:t>
      </w:r>
      <w:r w:rsidRPr="00595F22">
        <w:tab/>
        <w:t>13</w:t>
      </w:r>
    </w:p>
    <w:p w:rsidR="00595F22" w:rsidRPr="00595F22" w:rsidRDefault="00595F22" w:rsidP="00595F22">
      <w:pPr>
        <w:pStyle w:val="basicinstruction"/>
      </w:pPr>
    </w:p>
    <w:p w:rsidR="00595F22" w:rsidRPr="00595F22" w:rsidRDefault="00595F22" w:rsidP="00595F22">
      <w:pPr>
        <w:pStyle w:val="basicinstruction"/>
      </w:pPr>
      <w:r w:rsidRPr="00595F22">
        <w:t>Prompt once.</w:t>
      </w:r>
    </w:p>
    <w:p w:rsidR="00595F22" w:rsidRDefault="00595F22" w:rsidP="00595F22">
      <w:pPr>
        <w:pStyle w:val="basicinstruction"/>
      </w:pPr>
    </w:p>
    <w:p w:rsidR="0004521E" w:rsidRPr="00595F22" w:rsidRDefault="0004521E" w:rsidP="00595F22">
      <w:pPr>
        <w:pStyle w:val="basicinstruction"/>
      </w:pPr>
    </w:p>
    <w:p w:rsidR="00595F22" w:rsidRPr="00595F22" w:rsidRDefault="00595F22" w:rsidP="00595F22">
      <w:pPr>
        <w:pStyle w:val="basicinstruction"/>
      </w:pPr>
      <w:r w:rsidRPr="00595F22">
        <w:t>[SP]</w:t>
      </w:r>
    </w:p>
    <w:p w:rsidR="00595F22" w:rsidRPr="00595F22" w:rsidRDefault="00595F22" w:rsidP="00595F22">
      <w:pPr>
        <w:rPr>
          <w:b/>
          <w:bCs/>
          <w:smallCaps/>
        </w:rPr>
      </w:pPr>
      <w:r w:rsidRPr="00595F22">
        <w:rPr>
          <w:rFonts w:ascii="Arial" w:hAnsi="Arial" w:cs="Arial"/>
          <w:sz w:val="22"/>
        </w:rPr>
        <w:t>DOV_REL1.</w:t>
      </w:r>
      <w:r w:rsidRPr="00595F22">
        <w:rPr>
          <w:rFonts w:ascii="Arial" w:hAnsi="Arial" w:cs="Arial"/>
          <w:sz w:val="22"/>
        </w:rPr>
        <w:tab/>
        <w:t>Merge coding of REL1 and missing data ask.</w:t>
      </w:r>
      <w:r w:rsidRPr="00595F22">
        <w:rPr>
          <w:b/>
          <w:bCs/>
          <w:smallCaps/>
        </w:rPr>
        <w:t xml:space="preserve"> </w:t>
      </w:r>
    </w:p>
    <w:p w:rsidR="00595F22" w:rsidRPr="00595F22" w:rsidRDefault="00595F22" w:rsidP="00595F22">
      <w:pPr>
        <w:rPr>
          <w:b/>
          <w:bCs/>
          <w:smallCaps/>
        </w:rPr>
      </w:pPr>
    </w:p>
    <w:p w:rsidR="00595F22" w:rsidRPr="00595F22" w:rsidRDefault="00595F22" w:rsidP="0004521E">
      <w:pPr>
        <w:pStyle w:val="basicanswer"/>
        <w:tabs>
          <w:tab w:val="clear" w:pos="9720"/>
          <w:tab w:val="center" w:leader="dot" w:pos="8640"/>
        </w:tabs>
        <w:ind w:left="1710"/>
      </w:pPr>
      <w:r w:rsidRPr="00595F22">
        <w:t>Baptist—any denomination</w:t>
      </w:r>
      <w:r w:rsidRPr="00595F22">
        <w:tab/>
        <w:t>1</w:t>
      </w:r>
    </w:p>
    <w:p w:rsidR="00595F22" w:rsidRPr="00595F22" w:rsidRDefault="00595F22" w:rsidP="0004521E">
      <w:pPr>
        <w:pStyle w:val="basicanswer"/>
        <w:tabs>
          <w:tab w:val="clear" w:pos="9720"/>
          <w:tab w:val="center" w:leader="dot" w:pos="8640"/>
        </w:tabs>
        <w:ind w:left="1710"/>
      </w:pPr>
      <w:r w:rsidRPr="00595F22">
        <w:t>Protestant (e.g., Methodist, Lutheran, Presbyterian, Episcopal)</w:t>
      </w:r>
      <w:r w:rsidRPr="00595F22">
        <w:tab/>
        <w:t>2</w:t>
      </w:r>
    </w:p>
    <w:p w:rsidR="00595F22" w:rsidRPr="00595F22" w:rsidRDefault="00595F22" w:rsidP="0004521E">
      <w:pPr>
        <w:pStyle w:val="basicanswer"/>
        <w:tabs>
          <w:tab w:val="clear" w:pos="9720"/>
          <w:tab w:val="center" w:leader="dot" w:pos="8640"/>
        </w:tabs>
        <w:ind w:left="1710"/>
      </w:pPr>
      <w:r w:rsidRPr="00595F22">
        <w:t>Catholic</w:t>
      </w:r>
      <w:r w:rsidRPr="00595F22">
        <w:tab/>
        <w:t>3</w:t>
      </w:r>
    </w:p>
    <w:p w:rsidR="00595F22" w:rsidRPr="00595F22" w:rsidRDefault="00595F22" w:rsidP="0004521E">
      <w:pPr>
        <w:pStyle w:val="basicanswer"/>
        <w:tabs>
          <w:tab w:val="clear" w:pos="9720"/>
          <w:tab w:val="center" w:leader="dot" w:pos="8640"/>
        </w:tabs>
        <w:ind w:left="1710"/>
      </w:pPr>
      <w:r w:rsidRPr="00595F22">
        <w:t xml:space="preserve">Mormon </w:t>
      </w:r>
      <w:r w:rsidRPr="00595F22">
        <w:tab/>
        <w:t>4</w:t>
      </w:r>
    </w:p>
    <w:p w:rsidR="00595F22" w:rsidRPr="00595F22" w:rsidRDefault="00595F22" w:rsidP="0004521E">
      <w:pPr>
        <w:pStyle w:val="basicanswer"/>
        <w:tabs>
          <w:tab w:val="clear" w:pos="9720"/>
          <w:tab w:val="center" w:leader="dot" w:pos="8640"/>
        </w:tabs>
        <w:ind w:left="1710"/>
      </w:pPr>
      <w:r w:rsidRPr="00595F22">
        <w:t>Jewish</w:t>
      </w:r>
      <w:r w:rsidRPr="00595F22">
        <w:tab/>
        <w:t>5</w:t>
      </w:r>
    </w:p>
    <w:p w:rsidR="00595F22" w:rsidRPr="00595F22" w:rsidRDefault="00595F22" w:rsidP="0004521E">
      <w:pPr>
        <w:pStyle w:val="basicanswer"/>
        <w:tabs>
          <w:tab w:val="clear" w:pos="9720"/>
          <w:tab w:val="center" w:leader="dot" w:pos="8640"/>
        </w:tabs>
        <w:ind w:left="1710"/>
      </w:pPr>
      <w:r w:rsidRPr="00595F22">
        <w:t>Muslim</w:t>
      </w:r>
      <w:r w:rsidRPr="00595F22">
        <w:tab/>
        <w:t>6</w:t>
      </w:r>
    </w:p>
    <w:p w:rsidR="00595F22" w:rsidRPr="00595F22" w:rsidRDefault="00595F22" w:rsidP="0004521E">
      <w:pPr>
        <w:pStyle w:val="basicanswer"/>
        <w:tabs>
          <w:tab w:val="clear" w:pos="9720"/>
          <w:tab w:val="center" w:leader="dot" w:pos="8640"/>
        </w:tabs>
        <w:ind w:left="1710"/>
      </w:pPr>
      <w:r w:rsidRPr="00595F22">
        <w:t>Hindu</w:t>
      </w:r>
      <w:r w:rsidRPr="00595F22">
        <w:tab/>
        <w:t>7</w:t>
      </w:r>
    </w:p>
    <w:p w:rsidR="00595F22" w:rsidRPr="00595F22" w:rsidRDefault="00595F22" w:rsidP="0004521E">
      <w:pPr>
        <w:pStyle w:val="basicanswer"/>
        <w:tabs>
          <w:tab w:val="clear" w:pos="9720"/>
          <w:tab w:val="center" w:leader="dot" w:pos="8640"/>
        </w:tabs>
        <w:ind w:left="1710"/>
      </w:pPr>
      <w:r w:rsidRPr="00595F22">
        <w:t>Buddhist</w:t>
      </w:r>
      <w:r w:rsidRPr="00595F22">
        <w:tab/>
        <w:t>8</w:t>
      </w:r>
    </w:p>
    <w:p w:rsidR="00595F22" w:rsidRPr="00595F22" w:rsidRDefault="00595F22" w:rsidP="0004521E">
      <w:pPr>
        <w:pStyle w:val="basicanswer"/>
        <w:tabs>
          <w:tab w:val="clear" w:pos="9720"/>
          <w:tab w:val="center" w:leader="dot" w:pos="8640"/>
        </w:tabs>
        <w:ind w:left="1710"/>
      </w:pPr>
      <w:r w:rsidRPr="00595F22">
        <w:t>Pentecostal</w:t>
      </w:r>
      <w:r w:rsidRPr="00595F22">
        <w:tab/>
        <w:t>9</w:t>
      </w:r>
    </w:p>
    <w:p w:rsidR="00595F22" w:rsidRPr="00595F22" w:rsidRDefault="00595F22" w:rsidP="0004521E">
      <w:pPr>
        <w:pStyle w:val="basicanswer"/>
        <w:tabs>
          <w:tab w:val="clear" w:pos="9720"/>
          <w:tab w:val="center" w:leader="dot" w:pos="8640"/>
        </w:tabs>
        <w:ind w:left="1710"/>
      </w:pPr>
      <w:r w:rsidRPr="00595F22">
        <w:t>Eastern Orthodox</w:t>
      </w:r>
      <w:r w:rsidRPr="00595F22">
        <w:tab/>
        <w:t>10</w:t>
      </w:r>
    </w:p>
    <w:p w:rsidR="00595F22" w:rsidRPr="00595F22" w:rsidRDefault="00595F22" w:rsidP="0004521E">
      <w:pPr>
        <w:pStyle w:val="basicanswer"/>
        <w:tabs>
          <w:tab w:val="clear" w:pos="9720"/>
          <w:tab w:val="center" w:leader="dot" w:pos="8640"/>
        </w:tabs>
        <w:ind w:left="1710"/>
      </w:pPr>
      <w:r w:rsidRPr="00595F22">
        <w:t>Other Christian</w:t>
      </w:r>
      <w:r w:rsidRPr="00595F22">
        <w:tab/>
        <w:t>11</w:t>
      </w:r>
    </w:p>
    <w:p w:rsidR="00595F22" w:rsidRPr="00595F22" w:rsidRDefault="00595F22" w:rsidP="0004521E">
      <w:pPr>
        <w:pStyle w:val="basicanswer"/>
        <w:tabs>
          <w:tab w:val="clear" w:pos="9720"/>
          <w:tab w:val="center" w:leader="dot" w:pos="8640"/>
        </w:tabs>
        <w:ind w:left="1710"/>
      </w:pPr>
      <w:r w:rsidRPr="00595F22">
        <w:t>Other non-Christian</w:t>
      </w:r>
      <w:r w:rsidRPr="00595F22">
        <w:tab/>
        <w:t>12</w:t>
      </w:r>
    </w:p>
    <w:p w:rsidR="00595F22" w:rsidRPr="00595F22" w:rsidRDefault="00595F22" w:rsidP="0004521E">
      <w:pPr>
        <w:pStyle w:val="basicanswer"/>
        <w:tabs>
          <w:tab w:val="clear" w:pos="9720"/>
          <w:tab w:val="center" w:leader="dot" w:pos="8640"/>
        </w:tabs>
        <w:ind w:left="1710"/>
      </w:pPr>
      <w:r w:rsidRPr="00595F22">
        <w:t>None</w:t>
      </w:r>
      <w:r w:rsidRPr="00595F22">
        <w:tab/>
        <w:t xml:space="preserve">13 </w:t>
      </w:r>
    </w:p>
    <w:p w:rsidR="00595F22" w:rsidRPr="00595F22" w:rsidRDefault="00595F22" w:rsidP="0004521E">
      <w:pPr>
        <w:pStyle w:val="basicanswer"/>
        <w:tabs>
          <w:tab w:val="clear" w:pos="9720"/>
          <w:tab w:val="center" w:leader="dot" w:pos="8640"/>
        </w:tabs>
        <w:ind w:left="1710"/>
      </w:pPr>
      <w:r w:rsidRPr="00595F22">
        <w:t>Refused</w:t>
      </w:r>
      <w:r w:rsidRPr="00595F22">
        <w:tab/>
        <w:t>-1</w:t>
      </w:r>
    </w:p>
    <w:p w:rsidR="00595F22" w:rsidRPr="00595F22" w:rsidRDefault="00595F22" w:rsidP="00595F22">
      <w:pPr>
        <w:pStyle w:val="basicinstruction"/>
      </w:pPr>
    </w:p>
    <w:p w:rsidR="00595F22" w:rsidRPr="00595F22" w:rsidRDefault="00595F22" w:rsidP="00595F22">
      <w:pPr>
        <w:pStyle w:val="basicinstruction"/>
      </w:pPr>
      <w:r w:rsidRPr="00595F22">
        <w:t>If XREL1≠14 then DOV_REL1=XREL1;</w:t>
      </w:r>
    </w:p>
    <w:p w:rsidR="00595F22" w:rsidRPr="00595F22" w:rsidRDefault="00595F22" w:rsidP="00595F22">
      <w:pPr>
        <w:pStyle w:val="basicinstruction"/>
      </w:pPr>
      <w:r w:rsidRPr="00595F22">
        <w:t>Else DOV_REL1=REL1.</w:t>
      </w:r>
    </w:p>
    <w:p w:rsidR="00595F22" w:rsidRDefault="00595F22" w:rsidP="00595F22">
      <w:pPr>
        <w:pStyle w:val="basicinstruction"/>
      </w:pPr>
    </w:p>
    <w:p w:rsidR="0004521E" w:rsidRPr="00595F22" w:rsidRDefault="0004521E" w:rsidP="00595F22">
      <w:pPr>
        <w:pStyle w:val="basicinstruction"/>
      </w:pPr>
    </w:p>
    <w:p w:rsidR="00595F22" w:rsidRPr="00595F22" w:rsidRDefault="00595F22" w:rsidP="00595F22">
      <w:pPr>
        <w:pStyle w:val="basicinstruction"/>
      </w:pPr>
      <w:r w:rsidRPr="00595F22">
        <w:t>RELIGION2</w:t>
      </w:r>
    </w:p>
    <w:p w:rsidR="00595F22" w:rsidRPr="00595F22" w:rsidRDefault="00595F22" w:rsidP="00595F22">
      <w:pPr>
        <w:pStyle w:val="basicinstruction"/>
      </w:pPr>
      <w:r w:rsidRPr="00595F22">
        <w:t>[Show rel2 IF XREL2=9 (MISSING)]</w:t>
      </w:r>
    </w:p>
    <w:p w:rsidR="00595F22" w:rsidRPr="00595F22" w:rsidRDefault="00595F22" w:rsidP="00595F22">
      <w:pPr>
        <w:pStyle w:val="basicinstruction"/>
      </w:pPr>
      <w:r w:rsidRPr="00595F22">
        <w:t xml:space="preserve"> [SP]</w:t>
      </w:r>
    </w:p>
    <w:p w:rsidR="00595F22" w:rsidRPr="00595F22" w:rsidRDefault="00595F22" w:rsidP="00595F22">
      <w:pPr>
        <w:pStyle w:val="basicquestion"/>
      </w:pPr>
      <w:r w:rsidRPr="00595F22">
        <w:t>REL2.</w:t>
      </w:r>
      <w:r w:rsidRPr="00595F22">
        <w:tab/>
        <w:t xml:space="preserve">How often do you attend religious services?  </w:t>
      </w:r>
    </w:p>
    <w:p w:rsidR="00595F22" w:rsidRPr="00595F22" w:rsidRDefault="00595F22" w:rsidP="00595F22">
      <w:pPr>
        <w:rPr>
          <w:rFonts w:ascii="Arial" w:hAnsi="Arial" w:cs="Arial"/>
          <w:sz w:val="22"/>
        </w:rPr>
      </w:pPr>
    </w:p>
    <w:p w:rsidR="00595F22" w:rsidRPr="00595F22" w:rsidRDefault="00595F22" w:rsidP="0004521E">
      <w:pPr>
        <w:pStyle w:val="basicanswer"/>
        <w:tabs>
          <w:tab w:val="clear" w:pos="9720"/>
          <w:tab w:val="center" w:leader="dot" w:pos="5760"/>
        </w:tabs>
        <w:ind w:left="990"/>
      </w:pPr>
      <w:r w:rsidRPr="00595F22">
        <w:t>More than once a week</w:t>
      </w:r>
      <w:r w:rsidRPr="00595F22">
        <w:tab/>
        <w:t>1</w:t>
      </w:r>
    </w:p>
    <w:p w:rsidR="00595F22" w:rsidRPr="00595F22" w:rsidRDefault="00595F22" w:rsidP="0004521E">
      <w:pPr>
        <w:pStyle w:val="basicanswer"/>
        <w:tabs>
          <w:tab w:val="clear" w:pos="9720"/>
          <w:tab w:val="center" w:leader="dot" w:pos="5760"/>
        </w:tabs>
        <w:ind w:left="990"/>
      </w:pPr>
      <w:r w:rsidRPr="00595F22">
        <w:t>Once a week</w:t>
      </w:r>
      <w:r w:rsidRPr="00595F22">
        <w:tab/>
        <w:t>2</w:t>
      </w:r>
    </w:p>
    <w:p w:rsidR="00595F22" w:rsidRPr="00595F22" w:rsidRDefault="00595F22" w:rsidP="0004521E">
      <w:pPr>
        <w:pStyle w:val="basicanswer"/>
        <w:tabs>
          <w:tab w:val="clear" w:pos="9720"/>
          <w:tab w:val="center" w:leader="dot" w:pos="5760"/>
        </w:tabs>
        <w:ind w:left="990"/>
      </w:pPr>
      <w:r w:rsidRPr="00595F22">
        <w:t>Once or twice a month</w:t>
      </w:r>
      <w:r w:rsidRPr="00595F22">
        <w:tab/>
        <w:t>3</w:t>
      </w:r>
    </w:p>
    <w:p w:rsidR="00595F22" w:rsidRPr="00595F22" w:rsidRDefault="00595F22" w:rsidP="0004521E">
      <w:pPr>
        <w:pStyle w:val="basicanswer"/>
        <w:tabs>
          <w:tab w:val="clear" w:pos="9720"/>
          <w:tab w:val="center" w:leader="dot" w:pos="5760"/>
        </w:tabs>
        <w:ind w:left="990"/>
      </w:pPr>
      <w:r w:rsidRPr="00595F22">
        <w:t>A few times a year</w:t>
      </w:r>
      <w:r w:rsidRPr="00595F22">
        <w:tab/>
        <w:t>4</w:t>
      </w:r>
    </w:p>
    <w:p w:rsidR="00595F22" w:rsidRPr="00595F22" w:rsidRDefault="00595F22" w:rsidP="0004521E">
      <w:pPr>
        <w:pStyle w:val="basicanswer"/>
        <w:tabs>
          <w:tab w:val="clear" w:pos="9720"/>
          <w:tab w:val="center" w:leader="dot" w:pos="5760"/>
        </w:tabs>
        <w:ind w:left="990"/>
      </w:pPr>
      <w:r w:rsidRPr="00595F22">
        <w:t>Once a year or less</w:t>
      </w:r>
      <w:r w:rsidRPr="00595F22">
        <w:tab/>
        <w:t>5</w:t>
      </w:r>
    </w:p>
    <w:p w:rsidR="00595F22" w:rsidRPr="00595F22" w:rsidRDefault="00595F22" w:rsidP="0004521E">
      <w:pPr>
        <w:pStyle w:val="basicanswer"/>
        <w:tabs>
          <w:tab w:val="clear" w:pos="9720"/>
          <w:tab w:val="center" w:leader="dot" w:pos="5760"/>
        </w:tabs>
        <w:ind w:left="990"/>
      </w:pPr>
      <w:r w:rsidRPr="00595F22">
        <w:t>Never</w:t>
      </w:r>
      <w:r w:rsidRPr="00595F22">
        <w:tab/>
        <w:t>6</w:t>
      </w:r>
    </w:p>
    <w:p w:rsidR="00595F22" w:rsidRDefault="00595F22" w:rsidP="00595F22">
      <w:pPr>
        <w:pStyle w:val="basic"/>
      </w:pPr>
    </w:p>
    <w:p w:rsidR="0004521E" w:rsidRPr="00595F22" w:rsidRDefault="0004521E" w:rsidP="00595F22">
      <w:pPr>
        <w:pStyle w:val="basic"/>
      </w:pPr>
    </w:p>
    <w:p w:rsidR="00595F22" w:rsidRPr="00595F22" w:rsidRDefault="00595F22" w:rsidP="00595F22">
      <w:pPr>
        <w:pStyle w:val="basicinstruction"/>
      </w:pPr>
      <w:r w:rsidRPr="00595F22">
        <w:t>[SP]</w:t>
      </w:r>
    </w:p>
    <w:p w:rsidR="00595F22" w:rsidRPr="00595F22" w:rsidRDefault="00595F22" w:rsidP="00595F22">
      <w:pPr>
        <w:rPr>
          <w:b/>
          <w:bCs/>
          <w:smallCaps/>
        </w:rPr>
      </w:pPr>
      <w:r w:rsidRPr="00595F22">
        <w:rPr>
          <w:rFonts w:ascii="Arial" w:hAnsi="Arial" w:cs="Arial"/>
          <w:sz w:val="22"/>
        </w:rPr>
        <w:t>DOV_REL2.</w:t>
      </w:r>
      <w:r w:rsidRPr="00595F22">
        <w:rPr>
          <w:rFonts w:ascii="Arial" w:hAnsi="Arial" w:cs="Arial"/>
          <w:sz w:val="22"/>
        </w:rPr>
        <w:tab/>
        <w:t>Merge coding of REL2 and missing data ask.</w:t>
      </w:r>
      <w:r w:rsidRPr="00595F22">
        <w:rPr>
          <w:b/>
          <w:bCs/>
          <w:smallCaps/>
        </w:rPr>
        <w:t xml:space="preserve"> </w:t>
      </w:r>
    </w:p>
    <w:p w:rsidR="00595F22" w:rsidRPr="00595F22" w:rsidRDefault="00595F22" w:rsidP="00595F22">
      <w:pPr>
        <w:rPr>
          <w:b/>
          <w:bCs/>
          <w:smallCaps/>
        </w:rPr>
      </w:pPr>
    </w:p>
    <w:p w:rsidR="00595F22" w:rsidRPr="00595F22" w:rsidRDefault="00595F22" w:rsidP="0004521E">
      <w:pPr>
        <w:pStyle w:val="basicanswer"/>
        <w:tabs>
          <w:tab w:val="clear" w:pos="9720"/>
          <w:tab w:val="center" w:leader="dot" w:pos="5760"/>
        </w:tabs>
        <w:ind w:left="1710"/>
      </w:pPr>
      <w:r w:rsidRPr="00595F22">
        <w:t>More than once a week</w:t>
      </w:r>
      <w:r w:rsidRPr="00595F22">
        <w:tab/>
        <w:t>1</w:t>
      </w:r>
    </w:p>
    <w:p w:rsidR="00595F22" w:rsidRPr="00595F22" w:rsidRDefault="00595F22" w:rsidP="0004521E">
      <w:pPr>
        <w:pStyle w:val="basicanswer"/>
        <w:tabs>
          <w:tab w:val="clear" w:pos="9720"/>
          <w:tab w:val="center" w:leader="dot" w:pos="5760"/>
        </w:tabs>
        <w:ind w:left="1710"/>
      </w:pPr>
      <w:r w:rsidRPr="00595F22">
        <w:t>Once a week</w:t>
      </w:r>
      <w:r w:rsidRPr="00595F22">
        <w:tab/>
        <w:t>2</w:t>
      </w:r>
    </w:p>
    <w:p w:rsidR="00595F22" w:rsidRPr="00595F22" w:rsidRDefault="00595F22" w:rsidP="0004521E">
      <w:pPr>
        <w:pStyle w:val="basicanswer"/>
        <w:tabs>
          <w:tab w:val="clear" w:pos="9720"/>
          <w:tab w:val="center" w:leader="dot" w:pos="5760"/>
        </w:tabs>
        <w:ind w:left="1710"/>
      </w:pPr>
      <w:r w:rsidRPr="00595F22">
        <w:t>Once or twice a month</w:t>
      </w:r>
      <w:r w:rsidRPr="00595F22">
        <w:tab/>
        <w:t>3</w:t>
      </w:r>
    </w:p>
    <w:p w:rsidR="00595F22" w:rsidRPr="00595F22" w:rsidRDefault="00595F22" w:rsidP="0004521E">
      <w:pPr>
        <w:pStyle w:val="basicanswer"/>
        <w:tabs>
          <w:tab w:val="clear" w:pos="9720"/>
          <w:tab w:val="center" w:leader="dot" w:pos="5760"/>
        </w:tabs>
        <w:ind w:left="1710"/>
      </w:pPr>
      <w:r w:rsidRPr="00595F22">
        <w:t>A few times a year</w:t>
      </w:r>
      <w:r w:rsidRPr="00595F22">
        <w:tab/>
        <w:t>4</w:t>
      </w:r>
    </w:p>
    <w:p w:rsidR="00595F22" w:rsidRPr="00595F22" w:rsidRDefault="00595F22" w:rsidP="0004521E">
      <w:pPr>
        <w:pStyle w:val="basicanswer"/>
        <w:tabs>
          <w:tab w:val="clear" w:pos="9720"/>
          <w:tab w:val="center" w:leader="dot" w:pos="5760"/>
        </w:tabs>
        <w:ind w:left="1710"/>
      </w:pPr>
      <w:r w:rsidRPr="00595F22">
        <w:t>Once a year or less</w:t>
      </w:r>
      <w:r w:rsidRPr="00595F22">
        <w:tab/>
        <w:t>5</w:t>
      </w:r>
    </w:p>
    <w:p w:rsidR="00595F22" w:rsidRPr="00595F22" w:rsidRDefault="00595F22" w:rsidP="0004521E">
      <w:pPr>
        <w:pStyle w:val="basicanswer"/>
        <w:tabs>
          <w:tab w:val="clear" w:pos="9720"/>
          <w:tab w:val="center" w:leader="dot" w:pos="5760"/>
        </w:tabs>
        <w:ind w:left="1710"/>
      </w:pPr>
      <w:r w:rsidRPr="00595F22">
        <w:t>Never</w:t>
      </w:r>
      <w:r w:rsidRPr="00595F22">
        <w:tab/>
        <w:t>6</w:t>
      </w:r>
    </w:p>
    <w:p w:rsidR="00595F22" w:rsidRPr="00595F22" w:rsidRDefault="00595F22" w:rsidP="00595F22">
      <w:pPr>
        <w:pStyle w:val="basicinstruction"/>
      </w:pPr>
    </w:p>
    <w:p w:rsidR="00595F22" w:rsidRPr="00595F22" w:rsidRDefault="00595F22" w:rsidP="00595F22">
      <w:pPr>
        <w:pStyle w:val="basicinstruction"/>
      </w:pPr>
      <w:r w:rsidRPr="00595F22">
        <w:t>If XREL2≠9 then DOV_REL2=XREL2;</w:t>
      </w:r>
    </w:p>
    <w:p w:rsidR="00595F22" w:rsidRPr="00595F22" w:rsidRDefault="00595F22" w:rsidP="00595F22">
      <w:pPr>
        <w:pStyle w:val="basicinstruction"/>
      </w:pPr>
      <w:r w:rsidRPr="00595F22">
        <w:t>Else DOV_REL2=REL2.</w:t>
      </w:r>
    </w:p>
    <w:p w:rsidR="00595F22" w:rsidRDefault="00595F22" w:rsidP="00B90B77">
      <w:pPr>
        <w:pStyle w:val="basicquestion"/>
      </w:pPr>
      <w:bookmarkStart w:id="4" w:name="_GoBack"/>
      <w:bookmarkEnd w:id="4"/>
    </w:p>
    <w:p w:rsidR="0004521E" w:rsidRDefault="0004521E" w:rsidP="00B90B77">
      <w:pPr>
        <w:pStyle w:val="basicquestion"/>
      </w:pPr>
    </w:p>
    <w:p w:rsidR="00815E01" w:rsidRPr="00815E01" w:rsidRDefault="00815E01" w:rsidP="00815E01">
      <w:pPr>
        <w:pStyle w:val="basicinstruction"/>
      </w:pPr>
      <w:r w:rsidRPr="00815E01">
        <w:t>[insert standard close]</w:t>
      </w:r>
    </w:p>
    <w:p w:rsidR="00B90B77" w:rsidRDefault="00B90B77" w:rsidP="00561046">
      <w:pPr>
        <w:pStyle w:val="basicinstruction"/>
      </w:pPr>
    </w:p>
    <w:sectPr w:rsidR="00B90B77" w:rsidSect="00866CF4">
      <w:headerReference w:type="even" r:id="rId13"/>
      <w:pgSz w:w="12240" w:h="15840" w:code="1"/>
      <w:pgMar w:top="1170" w:right="1440" w:bottom="1440" w:left="1440" w:header="72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BE" w:rsidRDefault="004965BE">
      <w:r>
        <w:separator/>
      </w:r>
    </w:p>
  </w:endnote>
  <w:endnote w:type="continuationSeparator" w:id="0">
    <w:p w:rsidR="004965BE" w:rsidRDefault="0049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BE" w:rsidRDefault="004965BE">
    <w:pPr>
      <w:pBdr>
        <w:top w:val="single" w:sz="4" w:space="1" w:color="auto"/>
      </w:pBdr>
      <w:tabs>
        <w:tab w:val="right" w:pos="10080"/>
      </w:tabs>
      <w:rPr>
        <w:rFonts w:ascii="Arial" w:hAnsi="Arial" w:cs="Arial"/>
        <w:i/>
        <w:iCs/>
        <w:sz w:val="16"/>
      </w:rPr>
    </w:pPr>
    <w:r>
      <w:rPr>
        <w:rFonts w:ascii="Arial" w:hAnsi="Arial" w:cs="Arial"/>
        <w:i/>
        <w:iCs/>
        <w:sz w:val="16"/>
      </w:rPr>
      <w:t xml:space="preserve">Page </w:t>
    </w:r>
    <w:r>
      <w:rPr>
        <w:rFonts w:ascii="Arial" w:hAnsi="Arial" w:cs="Arial"/>
        <w:i/>
        <w:iCs/>
        <w:sz w:val="16"/>
      </w:rPr>
      <w:fldChar w:fldCharType="begin"/>
    </w:r>
    <w:r>
      <w:rPr>
        <w:rFonts w:ascii="Arial" w:hAnsi="Arial" w:cs="Arial"/>
        <w:i/>
        <w:iCs/>
        <w:sz w:val="16"/>
      </w:rPr>
      <w:instrText xml:space="preserve"> PAGE </w:instrText>
    </w:r>
    <w:r>
      <w:rPr>
        <w:rFonts w:ascii="Arial" w:hAnsi="Arial" w:cs="Arial"/>
        <w:i/>
        <w:iCs/>
        <w:sz w:val="16"/>
      </w:rPr>
      <w:fldChar w:fldCharType="separate"/>
    </w:r>
    <w:r w:rsidR="009A45CB">
      <w:rPr>
        <w:rFonts w:ascii="Arial" w:hAnsi="Arial" w:cs="Arial"/>
        <w:i/>
        <w:iCs/>
        <w:noProof/>
        <w:sz w:val="16"/>
      </w:rPr>
      <w:t>16</w:t>
    </w:r>
    <w:r>
      <w:rPr>
        <w:rFonts w:ascii="Arial" w:hAnsi="Arial" w:cs="Arial"/>
        <w:i/>
        <w:iCs/>
        <w:sz w:val="16"/>
      </w:rPr>
      <w:fldChar w:fldCharType="end"/>
    </w:r>
    <w:r>
      <w:rPr>
        <w:rFonts w:ascii="Arial" w:hAnsi="Arial" w:cs="Arial"/>
        <w:i/>
        <w:iCs/>
        <w:sz w:val="16"/>
      </w:rPr>
      <w:t xml:space="preserve"> </w:t>
    </w:r>
    <w:r>
      <w:rPr>
        <w:rFonts w:ascii="Arial" w:hAnsi="Arial" w:cs="Arial"/>
        <w:i/>
        <w:iCs/>
        <w:sz w:val="16"/>
      </w:rPr>
      <w:tab/>
      <w:t xml:space="preserve">Last saved:  </w:t>
    </w:r>
    <w:r>
      <w:rPr>
        <w:rFonts w:ascii="Arial" w:hAnsi="Arial" w:cs="Arial"/>
        <w:i/>
        <w:iCs/>
        <w:sz w:val="16"/>
      </w:rPr>
      <w:fldChar w:fldCharType="begin"/>
    </w:r>
    <w:r>
      <w:rPr>
        <w:rFonts w:ascii="Arial" w:hAnsi="Arial" w:cs="Arial"/>
        <w:i/>
        <w:iCs/>
        <w:sz w:val="16"/>
      </w:rPr>
      <w:instrText xml:space="preserve"> saveDATE \@ "M/d/yyyy h:mm am/pm" \* MERGEFORMAT </w:instrText>
    </w:r>
    <w:r>
      <w:rPr>
        <w:rFonts w:ascii="Arial" w:hAnsi="Arial" w:cs="Arial"/>
        <w:i/>
        <w:iCs/>
        <w:sz w:val="16"/>
      </w:rPr>
      <w:fldChar w:fldCharType="separate"/>
    </w:r>
    <w:ins w:id="0" w:author="GfK User" w:date="2015-02-02T00:17:00Z">
      <w:r w:rsidR="009A45CB">
        <w:rPr>
          <w:rFonts w:ascii="Arial" w:hAnsi="Arial" w:cs="Arial"/>
          <w:i/>
          <w:iCs/>
          <w:noProof/>
          <w:sz w:val="16"/>
        </w:rPr>
        <w:t>1/6/2015 3:51 PM</w:t>
      </w:r>
    </w:ins>
    <w:del w:id="1" w:author="GfK User" w:date="2015-02-02T00:17:00Z">
      <w:r w:rsidR="007D5888" w:rsidDel="009A45CB">
        <w:rPr>
          <w:rFonts w:ascii="Arial" w:hAnsi="Arial" w:cs="Arial"/>
          <w:i/>
          <w:iCs/>
          <w:noProof/>
          <w:sz w:val="16"/>
        </w:rPr>
        <w:delText>12/9/2014 6:32 PM</w:delText>
      </w:r>
    </w:del>
    <w:r>
      <w:rPr>
        <w:rFonts w:ascii="Arial" w:hAnsi="Arial" w:cs="Arial"/>
        <w:i/>
        <w:iC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BE" w:rsidRDefault="004965BE" w:rsidP="008C39FD">
    <w:pPr>
      <w:pBdr>
        <w:top w:val="single" w:sz="4" w:space="1" w:color="auto"/>
      </w:pBdr>
      <w:tabs>
        <w:tab w:val="right" w:pos="9360"/>
      </w:tabs>
      <w:rPr>
        <w:rFonts w:ascii="Arial" w:hAnsi="Arial" w:cs="Arial"/>
        <w:i/>
        <w:iCs/>
        <w:sz w:val="16"/>
      </w:rPr>
    </w:pPr>
    <w:r>
      <w:rPr>
        <w:rFonts w:ascii="Arial" w:hAnsi="Arial" w:cs="Arial"/>
        <w:i/>
        <w:iCs/>
        <w:sz w:val="16"/>
      </w:rPr>
      <w:t xml:space="preserve">Page </w:t>
    </w:r>
    <w:r>
      <w:rPr>
        <w:rFonts w:ascii="Arial" w:hAnsi="Arial" w:cs="Arial"/>
        <w:i/>
        <w:iCs/>
        <w:sz w:val="16"/>
      </w:rPr>
      <w:fldChar w:fldCharType="begin"/>
    </w:r>
    <w:r>
      <w:rPr>
        <w:rFonts w:ascii="Arial" w:hAnsi="Arial" w:cs="Arial"/>
        <w:i/>
        <w:iCs/>
        <w:sz w:val="16"/>
      </w:rPr>
      <w:instrText xml:space="preserve"> PAGE </w:instrText>
    </w:r>
    <w:r>
      <w:rPr>
        <w:rFonts w:ascii="Arial" w:hAnsi="Arial" w:cs="Arial"/>
        <w:i/>
        <w:iCs/>
        <w:sz w:val="16"/>
      </w:rPr>
      <w:fldChar w:fldCharType="separate"/>
    </w:r>
    <w:r w:rsidR="009A45CB">
      <w:rPr>
        <w:rFonts w:ascii="Arial" w:hAnsi="Arial" w:cs="Arial"/>
        <w:i/>
        <w:iCs/>
        <w:noProof/>
        <w:sz w:val="16"/>
      </w:rPr>
      <w:t>1</w:t>
    </w:r>
    <w:r>
      <w:rPr>
        <w:rFonts w:ascii="Arial" w:hAnsi="Arial" w:cs="Arial"/>
        <w:i/>
        <w:iCs/>
        <w:sz w:val="16"/>
      </w:rPr>
      <w:fldChar w:fldCharType="end"/>
    </w:r>
    <w:r>
      <w:rPr>
        <w:rFonts w:ascii="Arial" w:hAnsi="Arial" w:cs="Arial"/>
        <w:i/>
        <w:iCs/>
        <w:sz w:val="16"/>
      </w:rPr>
      <w:t xml:space="preserve"> </w:t>
    </w:r>
    <w:r>
      <w:rPr>
        <w:rFonts w:ascii="Arial" w:hAnsi="Arial" w:cs="Arial"/>
        <w:i/>
        <w:iCs/>
        <w:sz w:val="16"/>
      </w:rPr>
      <w:tab/>
      <w:t xml:space="preserve">Last saved:  </w:t>
    </w:r>
    <w:r>
      <w:rPr>
        <w:rFonts w:ascii="Arial" w:hAnsi="Arial" w:cs="Arial"/>
        <w:i/>
        <w:iCs/>
        <w:sz w:val="16"/>
      </w:rPr>
      <w:fldChar w:fldCharType="begin"/>
    </w:r>
    <w:r>
      <w:rPr>
        <w:rFonts w:ascii="Arial" w:hAnsi="Arial" w:cs="Arial"/>
        <w:i/>
        <w:iCs/>
        <w:sz w:val="16"/>
      </w:rPr>
      <w:instrText xml:space="preserve"> saveDATE \@ "M/d/yyyy h:mm am/pm" \* MERGEFORMAT </w:instrText>
    </w:r>
    <w:r>
      <w:rPr>
        <w:rFonts w:ascii="Arial" w:hAnsi="Arial" w:cs="Arial"/>
        <w:i/>
        <w:iCs/>
        <w:sz w:val="16"/>
      </w:rPr>
      <w:fldChar w:fldCharType="separate"/>
    </w:r>
    <w:ins w:id="2" w:author="GfK User" w:date="2015-02-02T00:17:00Z">
      <w:r w:rsidR="009A45CB">
        <w:rPr>
          <w:rFonts w:ascii="Arial" w:hAnsi="Arial" w:cs="Arial"/>
          <w:i/>
          <w:iCs/>
          <w:noProof/>
          <w:sz w:val="16"/>
        </w:rPr>
        <w:t>1/6/2015 3:51 PM</w:t>
      </w:r>
    </w:ins>
    <w:del w:id="3" w:author="GfK User" w:date="2015-02-02T00:17:00Z">
      <w:r w:rsidR="007D5888" w:rsidDel="009A45CB">
        <w:rPr>
          <w:rFonts w:ascii="Arial" w:hAnsi="Arial" w:cs="Arial"/>
          <w:i/>
          <w:iCs/>
          <w:noProof/>
          <w:sz w:val="16"/>
        </w:rPr>
        <w:delText>12/9/2014 6:32 PM</w:delText>
      </w:r>
    </w:del>
    <w:r>
      <w:rPr>
        <w:rFonts w:ascii="Arial" w:hAnsi="Arial" w:cs="Arial"/>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BE" w:rsidRDefault="004965BE">
      <w:r>
        <w:separator/>
      </w:r>
    </w:p>
  </w:footnote>
  <w:footnote w:type="continuationSeparator" w:id="0">
    <w:p w:rsidR="004965BE" w:rsidRDefault="00496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BE" w:rsidRDefault="004965BE">
    <w:pPr>
      <w:pBdr>
        <w:bottom w:val="single" w:sz="4" w:space="2" w:color="auto"/>
      </w:pBdr>
      <w:tabs>
        <w:tab w:val="right" w:pos="10080"/>
      </w:tabs>
      <w:rPr>
        <w:rFonts w:ascii="Arial" w:hAnsi="Arial"/>
        <w:i/>
        <w:iCs/>
        <w:sz w:val="16"/>
      </w:rPr>
    </w:pPr>
    <w:r>
      <w:rPr>
        <w:rFonts w:ascii="Arial" w:hAnsi="Arial"/>
        <w:i/>
        <w:iCs/>
        <w:noProof/>
        <w:sz w:val="16"/>
      </w:rPr>
      <w:drawing>
        <wp:inline distT="0" distB="0" distL="0" distR="0" wp14:anchorId="7B371ED0" wp14:editId="0CA6022F">
          <wp:extent cx="526287" cy="53340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k logo.PNG"/>
                  <pic:cNvPicPr/>
                </pic:nvPicPr>
                <pic:blipFill>
                  <a:blip r:embed="rId1">
                    <a:extLst>
                      <a:ext uri="{28A0092B-C50C-407E-A947-70E740481C1C}">
                        <a14:useLocalDpi xmlns:a14="http://schemas.microsoft.com/office/drawing/2010/main" val="0"/>
                      </a:ext>
                    </a:extLst>
                  </a:blip>
                  <a:stretch>
                    <a:fillRect/>
                  </a:stretch>
                </pic:blipFill>
                <pic:spPr>
                  <a:xfrm>
                    <a:off x="0" y="0"/>
                    <a:ext cx="526361" cy="533475"/>
                  </a:xfrm>
                  <a:prstGeom prst="rect">
                    <a:avLst/>
                  </a:prstGeom>
                </pic:spPr>
              </pic:pic>
            </a:graphicData>
          </a:graphic>
        </wp:inline>
      </w:drawing>
    </w:r>
    <w:r w:rsidRPr="002A723C">
      <w:rPr>
        <w:rFonts w:ascii="Arial" w:hAnsi="Arial"/>
        <w:i/>
        <w:iCs/>
        <w:sz w:val="16"/>
      </w:rPr>
      <w:t>GfK Custom Research, LLC</w:t>
    </w:r>
    <w:r>
      <w:rPr>
        <w:rFonts w:ascii="Arial" w:hAnsi="Arial"/>
        <w:i/>
        <w:iCs/>
        <w:sz w:val="16"/>
      </w:rPr>
      <w:tab/>
    </w:r>
    <w:r>
      <w:rPr>
        <w:rFonts w:ascii="Arial" w:hAnsi="Arial"/>
        <w:i/>
        <w:iCs/>
        <w:sz w:val="16"/>
      </w:rPr>
      <w:fldChar w:fldCharType="begin"/>
    </w:r>
    <w:r>
      <w:rPr>
        <w:rFonts w:ascii="Arial" w:hAnsi="Arial"/>
        <w:i/>
        <w:iCs/>
        <w:sz w:val="16"/>
      </w:rPr>
      <w:instrText xml:space="preserve"> FILENAME </w:instrText>
    </w:r>
    <w:r>
      <w:rPr>
        <w:rFonts w:ascii="Arial" w:hAnsi="Arial"/>
        <w:i/>
        <w:iCs/>
        <w:sz w:val="16"/>
      </w:rPr>
      <w:fldChar w:fldCharType="separate"/>
    </w:r>
    <w:r>
      <w:rPr>
        <w:rFonts w:ascii="Arial" w:hAnsi="Arial"/>
        <w:i/>
        <w:iCs/>
        <w:noProof/>
        <w:sz w:val="16"/>
      </w:rPr>
      <w:t>Document4</w:t>
    </w:r>
    <w:r>
      <w:rPr>
        <w:rFonts w:ascii="Arial" w:hAnsi="Arial"/>
        <w:i/>
        <w:iCs/>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BE" w:rsidRPr="008C39FD" w:rsidRDefault="004965BE" w:rsidP="008C39FD">
    <w:pPr>
      <w:pStyle w:val="Header"/>
      <w:tabs>
        <w:tab w:val="clear" w:pos="8640"/>
        <w:tab w:val="right" w:pos="4320"/>
        <w:tab w:val="right" w:pos="9360"/>
      </w:tabs>
      <w:rPr>
        <w:i/>
        <w:sz w:val="16"/>
        <w:szCs w:val="16"/>
      </w:rPr>
    </w:pPr>
    <w:r>
      <w:rPr>
        <w:i/>
        <w:noProof/>
        <w:sz w:val="16"/>
        <w:szCs w:val="16"/>
      </w:rPr>
      <w:drawing>
        <wp:inline distT="0" distB="0" distL="0" distR="0" wp14:anchorId="57AE78D9" wp14:editId="5B5F0A60">
          <wp:extent cx="638175" cy="657225"/>
          <wp:effectExtent l="0" t="0" r="9525" b="9525"/>
          <wp:docPr id="1" name="Picture 1" descr="gf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r w:rsidRPr="008C39FD">
      <w:rPr>
        <w:i/>
        <w:sz w:val="16"/>
        <w:szCs w:val="16"/>
      </w:rPr>
      <w:tab/>
    </w:r>
    <w:r w:rsidRPr="008C39FD">
      <w:rPr>
        <w:i/>
        <w:sz w:val="16"/>
        <w:szCs w:val="16"/>
      </w:rPr>
      <w:tab/>
    </w:r>
    <w:r w:rsidRPr="008C39FD">
      <w:rPr>
        <w:rStyle w:val="basicChar"/>
        <w:i/>
        <w:sz w:val="16"/>
        <w:szCs w:val="16"/>
      </w:rPr>
      <w:fldChar w:fldCharType="begin"/>
    </w:r>
    <w:r w:rsidRPr="008C39FD">
      <w:rPr>
        <w:rStyle w:val="basicChar"/>
        <w:i/>
        <w:sz w:val="16"/>
        <w:szCs w:val="16"/>
      </w:rPr>
      <w:instrText xml:space="preserve"> FILENAME   \* MERGEFORMAT </w:instrText>
    </w:r>
    <w:r w:rsidRPr="008C39FD">
      <w:rPr>
        <w:rStyle w:val="basicChar"/>
        <w:i/>
        <w:sz w:val="16"/>
        <w:szCs w:val="16"/>
      </w:rPr>
      <w:fldChar w:fldCharType="separate"/>
    </w:r>
    <w:r>
      <w:rPr>
        <w:rStyle w:val="basicChar"/>
        <w:i/>
        <w:noProof/>
        <w:sz w:val="16"/>
        <w:szCs w:val="16"/>
      </w:rPr>
      <w:t>Document4</w:t>
    </w:r>
    <w:r w:rsidRPr="008C39FD">
      <w:rPr>
        <w:rStyle w:val="basicChar"/>
        <w: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BE" w:rsidRDefault="004965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CC6B0"/>
    <w:lvl w:ilvl="0">
      <w:numFmt w:val="decimal"/>
      <w:pStyle w:val="basicbulletindent"/>
      <w:lvlText w:val="*"/>
      <w:lvlJc w:val="left"/>
    </w:lvl>
  </w:abstractNum>
  <w:abstractNum w:abstractNumId="1">
    <w:nsid w:val="003F1047"/>
    <w:multiLevelType w:val="hybridMultilevel"/>
    <w:tmpl w:val="2870AED8"/>
    <w:lvl w:ilvl="0" w:tplc="EA5A094C">
      <w:start w:val="6"/>
      <w:numFmt w:val="decimalZero"/>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97BEA"/>
    <w:multiLevelType w:val="hybridMultilevel"/>
    <w:tmpl w:val="43E0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D372C"/>
    <w:multiLevelType w:val="hybridMultilevel"/>
    <w:tmpl w:val="529468B6"/>
    <w:lvl w:ilvl="0" w:tplc="4AA2932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337AC6"/>
    <w:multiLevelType w:val="hybridMultilevel"/>
    <w:tmpl w:val="BD0C0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95703"/>
    <w:multiLevelType w:val="hybridMultilevel"/>
    <w:tmpl w:val="C4E8A10C"/>
    <w:lvl w:ilvl="0" w:tplc="E4B8F54A">
      <w:start w:val="1"/>
      <w:numFmt w:val="bullet"/>
      <w:lvlText w:val="•"/>
      <w:lvlJc w:val="left"/>
      <w:pPr>
        <w:tabs>
          <w:tab w:val="num" w:pos="720"/>
        </w:tabs>
        <w:ind w:left="720" w:hanging="360"/>
      </w:pPr>
      <w:rPr>
        <w:rFonts w:ascii="Arial" w:hAnsi="Arial" w:hint="default"/>
      </w:rPr>
    </w:lvl>
    <w:lvl w:ilvl="1" w:tplc="DDD4CFE8" w:tentative="1">
      <w:start w:val="1"/>
      <w:numFmt w:val="bullet"/>
      <w:lvlText w:val="•"/>
      <w:lvlJc w:val="left"/>
      <w:pPr>
        <w:tabs>
          <w:tab w:val="num" w:pos="1440"/>
        </w:tabs>
        <w:ind w:left="1440" w:hanging="360"/>
      </w:pPr>
      <w:rPr>
        <w:rFonts w:ascii="Arial" w:hAnsi="Arial" w:hint="default"/>
      </w:rPr>
    </w:lvl>
    <w:lvl w:ilvl="2" w:tplc="75B4EA2E" w:tentative="1">
      <w:start w:val="1"/>
      <w:numFmt w:val="bullet"/>
      <w:lvlText w:val="•"/>
      <w:lvlJc w:val="left"/>
      <w:pPr>
        <w:tabs>
          <w:tab w:val="num" w:pos="2160"/>
        </w:tabs>
        <w:ind w:left="2160" w:hanging="360"/>
      </w:pPr>
      <w:rPr>
        <w:rFonts w:ascii="Arial" w:hAnsi="Arial" w:hint="default"/>
      </w:rPr>
    </w:lvl>
    <w:lvl w:ilvl="3" w:tplc="7EBC64AA">
      <w:start w:val="1"/>
      <w:numFmt w:val="bullet"/>
      <w:lvlText w:val="•"/>
      <w:lvlJc w:val="left"/>
      <w:pPr>
        <w:tabs>
          <w:tab w:val="num" w:pos="2880"/>
        </w:tabs>
        <w:ind w:left="2880" w:hanging="360"/>
      </w:pPr>
      <w:rPr>
        <w:rFonts w:ascii="Arial" w:hAnsi="Arial" w:hint="default"/>
      </w:rPr>
    </w:lvl>
    <w:lvl w:ilvl="4" w:tplc="478889D4" w:tentative="1">
      <w:start w:val="1"/>
      <w:numFmt w:val="bullet"/>
      <w:lvlText w:val="•"/>
      <w:lvlJc w:val="left"/>
      <w:pPr>
        <w:tabs>
          <w:tab w:val="num" w:pos="3600"/>
        </w:tabs>
        <w:ind w:left="3600" w:hanging="360"/>
      </w:pPr>
      <w:rPr>
        <w:rFonts w:ascii="Arial" w:hAnsi="Arial" w:hint="default"/>
      </w:rPr>
    </w:lvl>
    <w:lvl w:ilvl="5" w:tplc="35A2E6FA" w:tentative="1">
      <w:start w:val="1"/>
      <w:numFmt w:val="bullet"/>
      <w:lvlText w:val="•"/>
      <w:lvlJc w:val="left"/>
      <w:pPr>
        <w:tabs>
          <w:tab w:val="num" w:pos="4320"/>
        </w:tabs>
        <w:ind w:left="4320" w:hanging="360"/>
      </w:pPr>
      <w:rPr>
        <w:rFonts w:ascii="Arial" w:hAnsi="Arial" w:hint="default"/>
      </w:rPr>
    </w:lvl>
    <w:lvl w:ilvl="6" w:tplc="A5D0B314" w:tentative="1">
      <w:start w:val="1"/>
      <w:numFmt w:val="bullet"/>
      <w:lvlText w:val="•"/>
      <w:lvlJc w:val="left"/>
      <w:pPr>
        <w:tabs>
          <w:tab w:val="num" w:pos="5040"/>
        </w:tabs>
        <w:ind w:left="5040" w:hanging="360"/>
      </w:pPr>
      <w:rPr>
        <w:rFonts w:ascii="Arial" w:hAnsi="Arial" w:hint="default"/>
      </w:rPr>
    </w:lvl>
    <w:lvl w:ilvl="7" w:tplc="9C560DE6" w:tentative="1">
      <w:start w:val="1"/>
      <w:numFmt w:val="bullet"/>
      <w:lvlText w:val="•"/>
      <w:lvlJc w:val="left"/>
      <w:pPr>
        <w:tabs>
          <w:tab w:val="num" w:pos="5760"/>
        </w:tabs>
        <w:ind w:left="5760" w:hanging="360"/>
      </w:pPr>
      <w:rPr>
        <w:rFonts w:ascii="Arial" w:hAnsi="Arial" w:hint="default"/>
      </w:rPr>
    </w:lvl>
    <w:lvl w:ilvl="8" w:tplc="8B6AF500" w:tentative="1">
      <w:start w:val="1"/>
      <w:numFmt w:val="bullet"/>
      <w:lvlText w:val="•"/>
      <w:lvlJc w:val="left"/>
      <w:pPr>
        <w:tabs>
          <w:tab w:val="num" w:pos="6480"/>
        </w:tabs>
        <w:ind w:left="6480" w:hanging="360"/>
      </w:pPr>
      <w:rPr>
        <w:rFonts w:ascii="Arial" w:hAnsi="Arial" w:hint="default"/>
      </w:rPr>
    </w:lvl>
  </w:abstractNum>
  <w:abstractNum w:abstractNumId="6">
    <w:nsid w:val="072A7DDD"/>
    <w:multiLevelType w:val="hybridMultilevel"/>
    <w:tmpl w:val="BB60D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A5321"/>
    <w:multiLevelType w:val="hybridMultilevel"/>
    <w:tmpl w:val="C7663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6965E2"/>
    <w:multiLevelType w:val="hybridMultilevel"/>
    <w:tmpl w:val="966A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B1651"/>
    <w:multiLevelType w:val="hybridMultilevel"/>
    <w:tmpl w:val="A4783A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F57784"/>
    <w:multiLevelType w:val="hybridMultilevel"/>
    <w:tmpl w:val="BA3C0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7A4C72"/>
    <w:multiLevelType w:val="hybridMultilevel"/>
    <w:tmpl w:val="E7AC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961A6"/>
    <w:multiLevelType w:val="hybridMultilevel"/>
    <w:tmpl w:val="D79612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E174B"/>
    <w:multiLevelType w:val="hybridMultilevel"/>
    <w:tmpl w:val="858CBA30"/>
    <w:lvl w:ilvl="0" w:tplc="FDC869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5E2760"/>
    <w:multiLevelType w:val="hybridMultilevel"/>
    <w:tmpl w:val="736A4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419A5"/>
    <w:multiLevelType w:val="hybridMultilevel"/>
    <w:tmpl w:val="8F845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7835DC"/>
    <w:multiLevelType w:val="hybridMultilevel"/>
    <w:tmpl w:val="CD00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C2851"/>
    <w:multiLevelType w:val="hybridMultilevel"/>
    <w:tmpl w:val="CD0265E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82D8C"/>
    <w:multiLevelType w:val="hybridMultilevel"/>
    <w:tmpl w:val="16203A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9547E3"/>
    <w:multiLevelType w:val="hybridMultilevel"/>
    <w:tmpl w:val="83AE37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61B3330"/>
    <w:multiLevelType w:val="hybridMultilevel"/>
    <w:tmpl w:val="B536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D51FA"/>
    <w:multiLevelType w:val="hybridMultilevel"/>
    <w:tmpl w:val="64487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55F3A"/>
    <w:multiLevelType w:val="hybridMultilevel"/>
    <w:tmpl w:val="85E05A4A"/>
    <w:lvl w:ilvl="0" w:tplc="0486FF30">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891AD9"/>
    <w:multiLevelType w:val="hybridMultilevel"/>
    <w:tmpl w:val="53D8F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2C4325"/>
    <w:multiLevelType w:val="hybridMultilevel"/>
    <w:tmpl w:val="B536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4408E6"/>
    <w:multiLevelType w:val="hybridMultilevel"/>
    <w:tmpl w:val="39700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6B385F"/>
    <w:multiLevelType w:val="hybridMultilevel"/>
    <w:tmpl w:val="E1D2C8C4"/>
    <w:lvl w:ilvl="0" w:tplc="D00A9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E57183"/>
    <w:multiLevelType w:val="hybridMultilevel"/>
    <w:tmpl w:val="1B92352E"/>
    <w:lvl w:ilvl="0" w:tplc="0409000F">
      <w:start w:val="1"/>
      <w:numFmt w:val="decimal"/>
      <w:lvlText w:val="%1."/>
      <w:lvlJc w:val="left"/>
      <w:pPr>
        <w:ind w:left="720" w:hanging="360"/>
      </w:pPr>
    </w:lvl>
    <w:lvl w:ilvl="1" w:tplc="A5427008">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B66B2"/>
    <w:multiLevelType w:val="hybridMultilevel"/>
    <w:tmpl w:val="1C58A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7B3D84"/>
    <w:multiLevelType w:val="hybridMultilevel"/>
    <w:tmpl w:val="7F7ADA68"/>
    <w:lvl w:ilvl="0" w:tplc="8DC079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nsid w:val="5C672A19"/>
    <w:multiLevelType w:val="hybridMultilevel"/>
    <w:tmpl w:val="56AEC51A"/>
    <w:lvl w:ilvl="0" w:tplc="1DD868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D81FDA"/>
    <w:multiLevelType w:val="hybridMultilevel"/>
    <w:tmpl w:val="2EB2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D3311"/>
    <w:multiLevelType w:val="hybridMultilevel"/>
    <w:tmpl w:val="AA4CC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46EAE"/>
    <w:multiLevelType w:val="hybridMultilevel"/>
    <w:tmpl w:val="A89E5D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EF09D2"/>
    <w:multiLevelType w:val="hybridMultilevel"/>
    <w:tmpl w:val="B8B81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E4557"/>
    <w:multiLevelType w:val="hybridMultilevel"/>
    <w:tmpl w:val="9B80E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E1577A"/>
    <w:multiLevelType w:val="hybridMultilevel"/>
    <w:tmpl w:val="D342467C"/>
    <w:lvl w:ilvl="0" w:tplc="0C265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E84FB0"/>
    <w:multiLevelType w:val="hybridMultilevel"/>
    <w:tmpl w:val="B3B6ED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lvlOverride w:ilvl="0">
      <w:lvl w:ilvl="0">
        <w:numFmt w:val="bullet"/>
        <w:pStyle w:val="basicbulletindent"/>
        <w:lvlText w:val=""/>
        <w:legacy w:legacy="1" w:legacySpace="0" w:legacyIndent="0"/>
        <w:lvlJc w:val="left"/>
        <w:rPr>
          <w:rFonts w:ascii="Symbol" w:hAnsi="Symbol" w:hint="default"/>
        </w:rPr>
      </w:lvl>
    </w:lvlOverride>
  </w:num>
  <w:num w:numId="3">
    <w:abstractNumId w:val="20"/>
  </w:num>
  <w:num w:numId="4">
    <w:abstractNumId w:val="15"/>
  </w:num>
  <w:num w:numId="5">
    <w:abstractNumId w:val="1"/>
  </w:num>
  <w:num w:numId="6">
    <w:abstractNumId w:val="23"/>
  </w:num>
  <w:num w:numId="7">
    <w:abstractNumId w:val="13"/>
  </w:num>
  <w:num w:numId="8">
    <w:abstractNumId w:val="28"/>
  </w:num>
  <w:num w:numId="9">
    <w:abstractNumId w:val="38"/>
  </w:num>
  <w:num w:numId="10">
    <w:abstractNumId w:val="32"/>
  </w:num>
  <w:num w:numId="11">
    <w:abstractNumId w:val="3"/>
  </w:num>
  <w:num w:numId="12">
    <w:abstractNumId w:val="14"/>
  </w:num>
  <w:num w:numId="13">
    <w:abstractNumId w:val="17"/>
  </w:num>
  <w:num w:numId="14">
    <w:abstractNumId w:val="24"/>
  </w:num>
  <w:num w:numId="15">
    <w:abstractNumId w:val="29"/>
  </w:num>
  <w:num w:numId="16">
    <w:abstractNumId w:val="22"/>
  </w:num>
  <w:num w:numId="17">
    <w:abstractNumId w:val="16"/>
  </w:num>
  <w:num w:numId="18">
    <w:abstractNumId w:val="27"/>
  </w:num>
  <w:num w:numId="19">
    <w:abstractNumId w:val="36"/>
  </w:num>
  <w:num w:numId="20">
    <w:abstractNumId w:val="35"/>
  </w:num>
  <w:num w:numId="21">
    <w:abstractNumId w:val="2"/>
  </w:num>
  <w:num w:numId="22">
    <w:abstractNumId w:val="12"/>
  </w:num>
  <w:num w:numId="23">
    <w:abstractNumId w:val="7"/>
  </w:num>
  <w:num w:numId="24">
    <w:abstractNumId w:val="6"/>
  </w:num>
  <w:num w:numId="25">
    <w:abstractNumId w:val="18"/>
  </w:num>
  <w:num w:numId="26">
    <w:abstractNumId w:val="10"/>
  </w:num>
  <w:num w:numId="27">
    <w:abstractNumId w:val="34"/>
  </w:num>
  <w:num w:numId="28">
    <w:abstractNumId w:val="9"/>
  </w:num>
  <w:num w:numId="29">
    <w:abstractNumId w:val="8"/>
  </w:num>
  <w:num w:numId="30">
    <w:abstractNumId w:val="30"/>
  </w:num>
  <w:num w:numId="31">
    <w:abstractNumId w:val="37"/>
  </w:num>
  <w:num w:numId="32">
    <w:abstractNumId w:val="39"/>
  </w:num>
  <w:num w:numId="33">
    <w:abstractNumId w:val="4"/>
  </w:num>
  <w:num w:numId="34">
    <w:abstractNumId w:val="33"/>
  </w:num>
  <w:num w:numId="35">
    <w:abstractNumId w:val="25"/>
  </w:num>
  <w:num w:numId="36">
    <w:abstractNumId w:val="21"/>
  </w:num>
  <w:num w:numId="37">
    <w:abstractNumId w:val="31"/>
  </w:num>
  <w:num w:numId="38">
    <w:abstractNumId w:val="11"/>
  </w:num>
  <w:num w:numId="39">
    <w:abstractNumId w:val="19"/>
  </w:num>
  <w:num w:numId="4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4"/>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9C"/>
    <w:rsid w:val="00007602"/>
    <w:rsid w:val="0001072E"/>
    <w:rsid w:val="00014FC1"/>
    <w:rsid w:val="00015917"/>
    <w:rsid w:val="0004521E"/>
    <w:rsid w:val="000869F5"/>
    <w:rsid w:val="00093508"/>
    <w:rsid w:val="000C4BFC"/>
    <w:rsid w:val="000D1654"/>
    <w:rsid w:val="000F1DFB"/>
    <w:rsid w:val="000F6A21"/>
    <w:rsid w:val="00130829"/>
    <w:rsid w:val="00132957"/>
    <w:rsid w:val="001439AF"/>
    <w:rsid w:val="001735E1"/>
    <w:rsid w:val="001A2E06"/>
    <w:rsid w:val="001B330E"/>
    <w:rsid w:val="001C05BC"/>
    <w:rsid w:val="001E661F"/>
    <w:rsid w:val="001F480A"/>
    <w:rsid w:val="001F62F9"/>
    <w:rsid w:val="00235B8E"/>
    <w:rsid w:val="0026094F"/>
    <w:rsid w:val="00263D34"/>
    <w:rsid w:val="00274654"/>
    <w:rsid w:val="00276D8E"/>
    <w:rsid w:val="002D38D3"/>
    <w:rsid w:val="002D79E1"/>
    <w:rsid w:val="00302875"/>
    <w:rsid w:val="00331C55"/>
    <w:rsid w:val="00355452"/>
    <w:rsid w:val="00362E47"/>
    <w:rsid w:val="00374FFE"/>
    <w:rsid w:val="00381F56"/>
    <w:rsid w:val="003A7416"/>
    <w:rsid w:val="003B02C0"/>
    <w:rsid w:val="003D352A"/>
    <w:rsid w:val="003D71A3"/>
    <w:rsid w:val="003E6A1E"/>
    <w:rsid w:val="003F7CF1"/>
    <w:rsid w:val="00447379"/>
    <w:rsid w:val="00466855"/>
    <w:rsid w:val="00471BAD"/>
    <w:rsid w:val="0049069C"/>
    <w:rsid w:val="004965BE"/>
    <w:rsid w:val="00501378"/>
    <w:rsid w:val="005126C8"/>
    <w:rsid w:val="005440D8"/>
    <w:rsid w:val="00561046"/>
    <w:rsid w:val="00561E8D"/>
    <w:rsid w:val="005674E6"/>
    <w:rsid w:val="00595F22"/>
    <w:rsid w:val="005B2631"/>
    <w:rsid w:val="005D67E3"/>
    <w:rsid w:val="00626296"/>
    <w:rsid w:val="00637FD2"/>
    <w:rsid w:val="0066674D"/>
    <w:rsid w:val="006769DE"/>
    <w:rsid w:val="00691207"/>
    <w:rsid w:val="006E4588"/>
    <w:rsid w:val="006F2AB2"/>
    <w:rsid w:val="006F483A"/>
    <w:rsid w:val="007065C9"/>
    <w:rsid w:val="00714378"/>
    <w:rsid w:val="00735286"/>
    <w:rsid w:val="00755F99"/>
    <w:rsid w:val="007566CC"/>
    <w:rsid w:val="00771E6E"/>
    <w:rsid w:val="007B30BD"/>
    <w:rsid w:val="007D08B9"/>
    <w:rsid w:val="007D5888"/>
    <w:rsid w:val="00813094"/>
    <w:rsid w:val="00815E01"/>
    <w:rsid w:val="008370CD"/>
    <w:rsid w:val="00864E4B"/>
    <w:rsid w:val="00866CF4"/>
    <w:rsid w:val="008A4715"/>
    <w:rsid w:val="008C39FD"/>
    <w:rsid w:val="008E014F"/>
    <w:rsid w:val="008E68C4"/>
    <w:rsid w:val="008F3B59"/>
    <w:rsid w:val="00940050"/>
    <w:rsid w:val="009557FA"/>
    <w:rsid w:val="00964E34"/>
    <w:rsid w:val="00964FA0"/>
    <w:rsid w:val="00975A2A"/>
    <w:rsid w:val="0098395D"/>
    <w:rsid w:val="009964CC"/>
    <w:rsid w:val="009A45CB"/>
    <w:rsid w:val="009B0CA9"/>
    <w:rsid w:val="009C46FB"/>
    <w:rsid w:val="009C5F4F"/>
    <w:rsid w:val="009E5DFF"/>
    <w:rsid w:val="009F79D8"/>
    <w:rsid w:val="00A23546"/>
    <w:rsid w:val="00A324CB"/>
    <w:rsid w:val="00A40C5F"/>
    <w:rsid w:val="00AC4752"/>
    <w:rsid w:val="00AE795F"/>
    <w:rsid w:val="00B114D0"/>
    <w:rsid w:val="00B259EB"/>
    <w:rsid w:val="00B32BAA"/>
    <w:rsid w:val="00B5764D"/>
    <w:rsid w:val="00B7641C"/>
    <w:rsid w:val="00B90B77"/>
    <w:rsid w:val="00B957A9"/>
    <w:rsid w:val="00BB104D"/>
    <w:rsid w:val="00BC5BE9"/>
    <w:rsid w:val="00C04148"/>
    <w:rsid w:val="00C141A7"/>
    <w:rsid w:val="00C23F99"/>
    <w:rsid w:val="00C27A0F"/>
    <w:rsid w:val="00C4658B"/>
    <w:rsid w:val="00C6468C"/>
    <w:rsid w:val="00C93AE5"/>
    <w:rsid w:val="00CC291A"/>
    <w:rsid w:val="00CE077D"/>
    <w:rsid w:val="00CE113A"/>
    <w:rsid w:val="00CE1697"/>
    <w:rsid w:val="00D349AB"/>
    <w:rsid w:val="00D46C71"/>
    <w:rsid w:val="00D50BF7"/>
    <w:rsid w:val="00D63638"/>
    <w:rsid w:val="00D7383F"/>
    <w:rsid w:val="00DD4873"/>
    <w:rsid w:val="00E15F71"/>
    <w:rsid w:val="00E6654C"/>
    <w:rsid w:val="00E746FB"/>
    <w:rsid w:val="00E751F9"/>
    <w:rsid w:val="00EB7777"/>
    <w:rsid w:val="00EC0332"/>
    <w:rsid w:val="00EF23EA"/>
    <w:rsid w:val="00EF6BE1"/>
    <w:rsid w:val="00F13A92"/>
    <w:rsid w:val="00FA2D07"/>
    <w:rsid w:val="00FC2085"/>
    <w:rsid w:val="00FC3723"/>
    <w:rsid w:val="00FC3C7B"/>
    <w:rsid w:val="00FC59E5"/>
    <w:rsid w:val="00FD09BF"/>
    <w:rsid w:val="00FE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right="4320"/>
      <w:outlineLvl w:val="0"/>
    </w:pPr>
    <w:rPr>
      <w:rFonts w:cs="Arial"/>
      <w:b/>
      <w:bCs/>
      <w:sz w:val="22"/>
    </w:rPr>
  </w:style>
  <w:style w:type="paragraph" w:styleId="Heading2">
    <w:name w:val="heading 2"/>
    <w:basedOn w:val="Normal"/>
    <w:next w:val="Normal"/>
    <w:qFormat/>
    <w:pPr>
      <w:keepNext/>
      <w:outlineLvl w:val="1"/>
    </w:pPr>
    <w:rPr>
      <w:b/>
      <w:bCs/>
      <w:smallCaps/>
    </w:rPr>
  </w:style>
  <w:style w:type="paragraph" w:styleId="Heading3">
    <w:name w:val="heading 3"/>
    <w:basedOn w:val="Normal"/>
    <w:next w:val="Normal"/>
    <w:qFormat/>
    <w:pPr>
      <w:keepNext/>
      <w:pBdr>
        <w:top w:val="single" w:sz="4" w:space="4" w:color="FFFFFF"/>
        <w:bottom w:val="single" w:sz="4" w:space="4" w:color="FFFFFF"/>
      </w:pBdr>
      <w:spacing w:before="60" w:after="60"/>
      <w:jc w:val="center"/>
      <w:outlineLvl w:val="2"/>
    </w:pPr>
    <w:rPr>
      <w:rFonts w:cs="Arial"/>
      <w:b/>
      <w:bCs/>
      <w:color w:val="FFFFFF"/>
      <w:sz w:val="22"/>
    </w:rPr>
  </w:style>
  <w:style w:type="paragraph" w:styleId="Heading4">
    <w:name w:val="heading 4"/>
    <w:basedOn w:val="Normal"/>
    <w:next w:val="Normal"/>
    <w:qFormat/>
    <w:pPr>
      <w:keepNext/>
      <w:ind w:left="1440"/>
      <w:outlineLvl w:val="3"/>
    </w:pPr>
    <w:rPr>
      <w:rFonts w:cs="Arial"/>
      <w:b/>
      <w:smallCaps/>
    </w:rPr>
  </w:style>
  <w:style w:type="paragraph" w:styleId="Heading9">
    <w:name w:val="heading 9"/>
    <w:basedOn w:val="Normal"/>
    <w:next w:val="Normal"/>
    <w:qFormat/>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question">
    <w:name w:val="basic question"/>
    <w:basedOn w:val="basic"/>
    <w:qFormat/>
    <w:pPr>
      <w:spacing w:before="60"/>
      <w:ind w:left="720" w:hanging="720"/>
    </w:pPr>
  </w:style>
  <w:style w:type="paragraph" w:customStyle="1" w:styleId="basic">
    <w:name w:val="basic"/>
    <w:basedOn w:val="Normal"/>
    <w:link w:val="basicChar"/>
    <w:qFormat/>
    <w:rPr>
      <w:rFonts w:ascii="Arial" w:hAnsi="Arial" w:cs="Arial"/>
      <w:sz w:val="22"/>
    </w:rPr>
  </w:style>
  <w:style w:type="paragraph" w:styleId="Header">
    <w:name w:val="header"/>
    <w:basedOn w:val="Normal"/>
    <w:link w:val="HeaderChar"/>
    <w:uiPriority w:val="99"/>
    <w:pPr>
      <w:tabs>
        <w:tab w:val="center" w:pos="4320"/>
        <w:tab w:val="right" w:pos="8640"/>
      </w:tabs>
    </w:pPr>
  </w:style>
  <w:style w:type="paragraph" w:customStyle="1" w:styleId="basicbox">
    <w:name w:val="basic box"/>
    <w:basedOn w:val="basic"/>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pPr>
      <w:spacing w:after="120"/>
    </w:pPr>
    <w:rPr>
      <w:sz w:val="22"/>
      <w:szCs w:val="20"/>
    </w:rPr>
  </w:style>
  <w:style w:type="paragraph" w:styleId="Footer">
    <w:name w:val="footer"/>
    <w:basedOn w:val="Normal"/>
    <w:link w:val="FooterChar"/>
    <w:uiPriority w:val="99"/>
    <w:pPr>
      <w:tabs>
        <w:tab w:val="center" w:pos="4320"/>
        <w:tab w:val="right" w:pos="8640"/>
      </w:tabs>
    </w:pPr>
    <w:rPr>
      <w:sz w:val="22"/>
      <w:szCs w:val="20"/>
    </w:rPr>
  </w:style>
  <w:style w:type="paragraph" w:styleId="BodyText2">
    <w:name w:val="Body Text 2"/>
    <w:basedOn w:val="Normal"/>
    <w:rPr>
      <w:b/>
      <w:bCs/>
      <w:sz w:val="22"/>
      <w:szCs w:val="20"/>
    </w:rPr>
  </w:style>
  <w:style w:type="paragraph" w:styleId="BodyTextIndent2">
    <w:name w:val="Body Text Indent 2"/>
    <w:basedOn w:val="Normal"/>
    <w:pPr>
      <w:spacing w:before="120"/>
      <w:ind w:left="720"/>
    </w:pPr>
    <w:rPr>
      <w:b/>
      <w:sz w:val="22"/>
      <w:szCs w:val="20"/>
    </w:rPr>
  </w:style>
  <w:style w:type="paragraph" w:customStyle="1" w:styleId="basicgridanswer">
    <w:name w:val="basic grid answer"/>
    <w:basedOn w:val="basic"/>
    <w:qFormat/>
    <w:pPr>
      <w:ind w:left="900" w:right="4050" w:hanging="180"/>
    </w:pPr>
  </w:style>
  <w:style w:type="paragraph" w:customStyle="1" w:styleId="basictitle">
    <w:name w:val="basic title"/>
    <w:basedOn w:val="basic"/>
    <w:rPr>
      <w:b/>
      <w:bCs/>
      <w:smallCaps/>
      <w:u w:val="single"/>
    </w:rPr>
  </w:style>
  <w:style w:type="paragraph" w:customStyle="1" w:styleId="basicbulletindent2">
    <w:name w:val="basic bullet indent2"/>
    <w:basedOn w:val="basicbulletindent"/>
    <w:pPr>
      <w:numPr>
        <w:numId w:val="3"/>
      </w:numPr>
    </w:pPr>
  </w:style>
  <w:style w:type="paragraph" w:customStyle="1" w:styleId="basicbulletindent">
    <w:name w:val="basic bullet indent"/>
    <w:basedOn w:val="basic"/>
    <w:pPr>
      <w:numPr>
        <w:numId w:val="2"/>
      </w:numPr>
      <w:ind w:left="714" w:hanging="350"/>
    </w:pPr>
    <w:rPr>
      <w:szCs w:val="20"/>
    </w:rPr>
  </w:style>
  <w:style w:type="paragraph" w:styleId="BodyText3">
    <w:name w:val="Body Text 3"/>
    <w:basedOn w:val="Normal"/>
    <w:rPr>
      <w:color w:val="FF0000"/>
      <w:sz w:val="20"/>
    </w:rPr>
  </w:style>
  <w:style w:type="paragraph" w:styleId="BodyTextIndent">
    <w:name w:val="Body Text Indent"/>
    <w:basedOn w:val="Normal"/>
    <w:pPr>
      <w:tabs>
        <w:tab w:val="center" w:leader="dot" w:pos="7734"/>
      </w:tabs>
      <w:ind w:left="2330" w:firstLine="4746"/>
      <w:jc w:val="both"/>
    </w:pPr>
    <w:rPr>
      <w:rFonts w:cs="Arial"/>
      <w:sz w:val="20"/>
    </w:rPr>
  </w:style>
  <w:style w:type="paragraph" w:customStyle="1" w:styleId="basicindent3">
    <w:name w:val="basic indent3"/>
    <w:basedOn w:val="basic"/>
    <w:pPr>
      <w:numPr>
        <w:ilvl w:val="2"/>
        <w:numId w:val="1"/>
      </w:numPr>
    </w:pPr>
  </w:style>
  <w:style w:type="paragraph" w:styleId="BodyTextIndent3">
    <w:name w:val="Body Text Indent 3"/>
    <w:basedOn w:val="Normal"/>
    <w:pPr>
      <w:ind w:left="812" w:hanging="840"/>
    </w:pPr>
    <w:rPr>
      <w:rFonts w:cs="Arial"/>
      <w:sz w:val="22"/>
      <w:szCs w:val="20"/>
    </w:rPr>
  </w:style>
  <w:style w:type="paragraph" w:customStyle="1" w:styleId="sectionstart">
    <w:name w:val="section start"/>
    <w:basedOn w:val="Normal"/>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rPr>
      <w:b/>
      <w:bCs/>
      <w:i/>
      <w:iCs/>
    </w:rPr>
  </w:style>
  <w:style w:type="paragraph" w:customStyle="1" w:styleId="basicinstruction">
    <w:name w:val="basic instruction"/>
    <w:basedOn w:val="basic"/>
    <w:link w:val="basicinstructionChar"/>
    <w:qFormat/>
    <w:rPr>
      <w:b/>
      <w:bCs/>
      <w:smallCaps/>
    </w:rPr>
  </w:style>
  <w:style w:type="paragraph" w:customStyle="1" w:styleId="basicanswer">
    <w:name w:val="basic answer"/>
    <w:basedOn w:val="basic"/>
    <w:link w:val="basicanswerChar"/>
    <w:uiPriority w:val="99"/>
    <w:qFormat/>
    <w:pPr>
      <w:tabs>
        <w:tab w:val="center" w:leader="dot" w:pos="9720"/>
      </w:tabs>
      <w:ind w:left="5310" w:right="720" w:hanging="270"/>
    </w:pPr>
  </w:style>
  <w:style w:type="character" w:styleId="Hyperlink">
    <w:name w:val="Hyperlink"/>
    <w:rPr>
      <w:color w:val="0000FF"/>
      <w:u w:val="single"/>
    </w:rPr>
  </w:style>
  <w:style w:type="paragraph" w:styleId="BalloonText">
    <w:name w:val="Balloon Text"/>
    <w:basedOn w:val="Normal"/>
    <w:link w:val="BalloonTextChar"/>
    <w:uiPriority w:val="99"/>
    <w:semiHidden/>
    <w:rsid w:val="003F7CF1"/>
    <w:rPr>
      <w:rFonts w:ascii="Tahoma" w:hAnsi="Tahoma" w:cs="Tahoma"/>
      <w:sz w:val="16"/>
      <w:szCs w:val="16"/>
    </w:rPr>
  </w:style>
  <w:style w:type="character" w:customStyle="1" w:styleId="basicChar">
    <w:name w:val="basic Char"/>
    <w:link w:val="basic"/>
    <w:rsid w:val="001735E1"/>
    <w:rPr>
      <w:rFonts w:ascii="Arial" w:hAnsi="Arial" w:cs="Arial"/>
      <w:sz w:val="22"/>
      <w:szCs w:val="24"/>
      <w:lang w:val="en-US" w:eastAsia="en-US" w:bidi="ar-SA"/>
    </w:rPr>
  </w:style>
  <w:style w:type="character" w:customStyle="1" w:styleId="basicinstructionChar">
    <w:name w:val="basic instruction Char"/>
    <w:link w:val="basicinstruction"/>
    <w:rsid w:val="001735E1"/>
    <w:rPr>
      <w:rFonts w:ascii="Arial" w:hAnsi="Arial" w:cs="Arial"/>
      <w:b/>
      <w:bCs/>
      <w:smallCaps/>
      <w:sz w:val="22"/>
      <w:szCs w:val="24"/>
      <w:lang w:val="en-US" w:eastAsia="en-US" w:bidi="ar-SA"/>
    </w:rPr>
  </w:style>
  <w:style w:type="table" w:styleId="TableGrid">
    <w:name w:val="Table Grid"/>
    <w:basedOn w:val="TableNormal"/>
    <w:uiPriority w:val="59"/>
    <w:rsid w:val="00173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263D34"/>
    <w:rPr>
      <w:sz w:val="22"/>
      <w:lang w:val="en-US" w:eastAsia="en-US" w:bidi="ar-SA"/>
    </w:rPr>
  </w:style>
  <w:style w:type="character" w:styleId="CommentReference">
    <w:name w:val="annotation reference"/>
    <w:uiPriority w:val="99"/>
    <w:unhideWhenUsed/>
    <w:rsid w:val="00015917"/>
    <w:rPr>
      <w:sz w:val="16"/>
      <w:szCs w:val="16"/>
    </w:rPr>
  </w:style>
  <w:style w:type="paragraph" w:styleId="CommentText">
    <w:name w:val="annotation text"/>
    <w:basedOn w:val="Normal"/>
    <w:link w:val="CommentTextChar"/>
    <w:unhideWhenUsed/>
    <w:rsid w:val="00015917"/>
    <w:rPr>
      <w:rFonts w:ascii="Calibri" w:hAnsi="Calibri"/>
      <w:sz w:val="20"/>
      <w:szCs w:val="20"/>
    </w:rPr>
  </w:style>
  <w:style w:type="character" w:customStyle="1" w:styleId="CommentTextChar">
    <w:name w:val="Comment Text Char"/>
    <w:link w:val="CommentText"/>
    <w:rsid w:val="00015917"/>
    <w:rPr>
      <w:rFonts w:ascii="Calibri" w:hAnsi="Calibri"/>
    </w:rPr>
  </w:style>
  <w:style w:type="paragraph" w:styleId="CommentSubject">
    <w:name w:val="annotation subject"/>
    <w:basedOn w:val="CommentText"/>
    <w:next w:val="CommentText"/>
    <w:link w:val="CommentSubjectChar"/>
    <w:uiPriority w:val="99"/>
    <w:unhideWhenUsed/>
    <w:rsid w:val="00015917"/>
    <w:rPr>
      <w:b/>
      <w:bCs/>
    </w:rPr>
  </w:style>
  <w:style w:type="character" w:customStyle="1" w:styleId="CommentSubjectChar">
    <w:name w:val="Comment Subject Char"/>
    <w:link w:val="CommentSubject"/>
    <w:uiPriority w:val="99"/>
    <w:rsid w:val="00015917"/>
    <w:rPr>
      <w:rFonts w:ascii="Calibri" w:hAnsi="Calibri"/>
      <w:b/>
      <w:bCs/>
    </w:rPr>
  </w:style>
  <w:style w:type="character" w:customStyle="1" w:styleId="BalloonTextChar">
    <w:name w:val="Balloon Text Char"/>
    <w:link w:val="BalloonText"/>
    <w:uiPriority w:val="99"/>
    <w:semiHidden/>
    <w:rsid w:val="00015917"/>
    <w:rPr>
      <w:rFonts w:ascii="Tahoma" w:hAnsi="Tahoma" w:cs="Tahoma"/>
      <w:sz w:val="16"/>
      <w:szCs w:val="16"/>
    </w:rPr>
  </w:style>
  <w:style w:type="paragraph" w:styleId="NormalWeb">
    <w:name w:val="Normal (Web)"/>
    <w:basedOn w:val="Normal"/>
    <w:uiPriority w:val="99"/>
    <w:unhideWhenUsed/>
    <w:rsid w:val="00015917"/>
    <w:pPr>
      <w:spacing w:after="180"/>
    </w:pPr>
  </w:style>
  <w:style w:type="paragraph" w:customStyle="1" w:styleId="PALS12FLI0TBsLI3rdRI0">
    <w:name w:val="P_A:L_S:12_FLI:0_TBs_LI:3rd_RI:0"/>
    <w:rsid w:val="00015917"/>
    <w:pPr>
      <w:tabs>
        <w:tab w:val="left" w:pos="720"/>
        <w:tab w:val="left" w:pos="1440"/>
        <w:tab w:val="left" w:pos="2160"/>
        <w:tab w:val="left" w:pos="2880"/>
        <w:tab w:val="left" w:pos="3600"/>
      </w:tabs>
      <w:ind w:left="2160" w:hanging="2160"/>
      <w:contextualSpacing/>
    </w:pPr>
    <w:rPr>
      <w:rFonts w:ascii="Courier New" w:eastAsia="Courier New" w:hAnsi="Courier New" w:cs="Courier New"/>
      <w:sz w:val="24"/>
    </w:rPr>
  </w:style>
  <w:style w:type="paragraph" w:styleId="ListParagraph">
    <w:name w:val="List Paragraph"/>
    <w:basedOn w:val="Normal"/>
    <w:uiPriority w:val="34"/>
    <w:qFormat/>
    <w:rsid w:val="00015917"/>
    <w:pPr>
      <w:ind w:left="720"/>
      <w:contextualSpacing/>
    </w:pPr>
  </w:style>
  <w:style w:type="paragraph" w:styleId="Revision">
    <w:name w:val="Revision"/>
    <w:hidden/>
    <w:uiPriority w:val="99"/>
    <w:semiHidden/>
    <w:rsid w:val="00015917"/>
    <w:rPr>
      <w:rFonts w:ascii="Calibri" w:hAnsi="Calibri"/>
      <w:sz w:val="22"/>
      <w:szCs w:val="22"/>
    </w:rPr>
  </w:style>
  <w:style w:type="paragraph" w:customStyle="1" w:styleId="PALS12FLI50TBsLI150RI100">
    <w:name w:val="P_A:L_S:12_FLI:50_TBs_LI:150_RI:100"/>
    <w:rsid w:val="00015917"/>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Courier New" w:eastAsia="Courier New" w:hAnsi="Courier New" w:cs="Courier New"/>
      <w:sz w:val="24"/>
    </w:rPr>
  </w:style>
  <w:style w:type="paragraph" w:customStyle="1" w:styleId="StyleResponsesLeft138">
    <w:name w:val="Style Responses + Left:  1.38&quot;"/>
    <w:basedOn w:val="Normal"/>
    <w:link w:val="StyleResponsesLeft138Char"/>
    <w:rsid w:val="00015917"/>
    <w:pPr>
      <w:tabs>
        <w:tab w:val="left" w:pos="1584"/>
        <w:tab w:val="right" w:leader="dot" w:pos="6624"/>
        <w:tab w:val="left" w:pos="6912"/>
      </w:tabs>
      <w:spacing w:after="80"/>
      <w:ind w:left="1584"/>
    </w:pPr>
  </w:style>
  <w:style w:type="character" w:customStyle="1" w:styleId="StyleResponsesLeft138Char">
    <w:name w:val="Style Responses + Left:  1.38&quot; Char"/>
    <w:link w:val="StyleResponsesLeft138"/>
    <w:rsid w:val="00015917"/>
    <w:rPr>
      <w:sz w:val="24"/>
      <w:szCs w:val="24"/>
    </w:rPr>
  </w:style>
  <w:style w:type="paragraph" w:customStyle="1" w:styleId="Skip">
    <w:name w:val="Skip"/>
    <w:basedOn w:val="StyleResponsesLeft138"/>
    <w:link w:val="SkipChar"/>
    <w:rsid w:val="00015917"/>
    <w:pPr>
      <w:spacing w:after="240"/>
      <w:ind w:left="8784" w:hanging="7200"/>
    </w:pPr>
    <w:rPr>
      <w:sz w:val="22"/>
      <w:szCs w:val="22"/>
    </w:rPr>
  </w:style>
  <w:style w:type="character" w:customStyle="1" w:styleId="SkipChar">
    <w:name w:val="Skip Char"/>
    <w:link w:val="Skip"/>
    <w:rsid w:val="00015917"/>
    <w:rPr>
      <w:sz w:val="22"/>
      <w:szCs w:val="22"/>
    </w:rPr>
  </w:style>
  <w:style w:type="paragraph" w:customStyle="1" w:styleId="Questionlevel1Char">
    <w:name w:val="Question level 1 Char"/>
    <w:link w:val="Questionlevel1CharChar"/>
    <w:rsid w:val="00015917"/>
    <w:pPr>
      <w:spacing w:after="200" w:line="276" w:lineRule="auto"/>
    </w:pPr>
    <w:rPr>
      <w:rFonts w:ascii="Calibri" w:eastAsia="Calibri" w:hAnsi="Calibri"/>
      <w:sz w:val="22"/>
      <w:szCs w:val="22"/>
    </w:rPr>
  </w:style>
  <w:style w:type="character" w:customStyle="1" w:styleId="Questionlevel1CharChar">
    <w:name w:val="Question level 1 Char Char"/>
    <w:link w:val="Questionlevel1Char"/>
    <w:rsid w:val="00015917"/>
    <w:rPr>
      <w:rFonts w:ascii="Calibri" w:eastAsia="Calibri" w:hAnsi="Calibri"/>
      <w:sz w:val="22"/>
      <w:szCs w:val="22"/>
      <w:lang w:val="en-US" w:eastAsia="en-US" w:bidi="ar-SA"/>
    </w:rPr>
  </w:style>
  <w:style w:type="paragraph" w:customStyle="1" w:styleId="tabs">
    <w:name w:val="tabs"/>
    <w:basedOn w:val="Normal"/>
    <w:rsid w:val="00015917"/>
    <w:pPr>
      <w:widowControl w:val="0"/>
      <w:tabs>
        <w:tab w:val="left" w:pos="1080"/>
        <w:tab w:val="left" w:pos="1800"/>
        <w:tab w:val="left" w:pos="2160"/>
        <w:tab w:val="right" w:leader="dot" w:pos="9720"/>
      </w:tabs>
      <w:suppressAutoHyphens/>
      <w:ind w:left="1800" w:hanging="1800"/>
    </w:pPr>
    <w:rPr>
      <w:rFonts w:ascii="CG Times" w:hAnsi="CG Times"/>
      <w:snapToGrid w:val="0"/>
      <w:kern w:val="1"/>
      <w:szCs w:val="20"/>
    </w:rPr>
  </w:style>
  <w:style w:type="character" w:customStyle="1" w:styleId="HeaderChar">
    <w:name w:val="Header Char"/>
    <w:link w:val="Header"/>
    <w:uiPriority w:val="99"/>
    <w:rsid w:val="00015917"/>
    <w:rPr>
      <w:sz w:val="24"/>
      <w:szCs w:val="24"/>
    </w:rPr>
  </w:style>
  <w:style w:type="character" w:customStyle="1" w:styleId="FooterChar">
    <w:name w:val="Footer Char"/>
    <w:link w:val="Footer"/>
    <w:uiPriority w:val="99"/>
    <w:rsid w:val="00015917"/>
    <w:rPr>
      <w:sz w:val="22"/>
    </w:rPr>
  </w:style>
  <w:style w:type="character" w:customStyle="1" w:styleId="basicanswerChar">
    <w:name w:val="basic answer Char"/>
    <w:link w:val="basicanswer"/>
    <w:uiPriority w:val="99"/>
    <w:locked/>
    <w:rsid w:val="00E15F71"/>
    <w:rPr>
      <w:rFonts w:ascii="Arial" w:hAnsi="Arial" w:cs="Arial"/>
      <w:sz w:val="22"/>
      <w:szCs w:val="24"/>
    </w:rPr>
  </w:style>
  <w:style w:type="character" w:customStyle="1" w:styleId="basicinstructionChar2">
    <w:name w:val="basic instruction Char2"/>
    <w:locked/>
    <w:rsid w:val="00714378"/>
    <w:rPr>
      <w:rFonts w:ascii="Arial" w:hAnsi="Arial" w:cs="Arial"/>
      <w:b/>
      <w:bCs/>
      <w:smallCaps/>
    </w:rPr>
  </w:style>
  <w:style w:type="character" w:styleId="PlaceholderText">
    <w:name w:val="Placeholder Text"/>
    <w:basedOn w:val="DefaultParagraphFont"/>
    <w:uiPriority w:val="99"/>
    <w:semiHidden/>
    <w:rsid w:val="00CC29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right="4320"/>
      <w:outlineLvl w:val="0"/>
    </w:pPr>
    <w:rPr>
      <w:rFonts w:cs="Arial"/>
      <w:b/>
      <w:bCs/>
      <w:sz w:val="22"/>
    </w:rPr>
  </w:style>
  <w:style w:type="paragraph" w:styleId="Heading2">
    <w:name w:val="heading 2"/>
    <w:basedOn w:val="Normal"/>
    <w:next w:val="Normal"/>
    <w:qFormat/>
    <w:pPr>
      <w:keepNext/>
      <w:outlineLvl w:val="1"/>
    </w:pPr>
    <w:rPr>
      <w:b/>
      <w:bCs/>
      <w:smallCaps/>
    </w:rPr>
  </w:style>
  <w:style w:type="paragraph" w:styleId="Heading3">
    <w:name w:val="heading 3"/>
    <w:basedOn w:val="Normal"/>
    <w:next w:val="Normal"/>
    <w:qFormat/>
    <w:pPr>
      <w:keepNext/>
      <w:pBdr>
        <w:top w:val="single" w:sz="4" w:space="4" w:color="FFFFFF"/>
        <w:bottom w:val="single" w:sz="4" w:space="4" w:color="FFFFFF"/>
      </w:pBdr>
      <w:spacing w:before="60" w:after="60"/>
      <w:jc w:val="center"/>
      <w:outlineLvl w:val="2"/>
    </w:pPr>
    <w:rPr>
      <w:rFonts w:cs="Arial"/>
      <w:b/>
      <w:bCs/>
      <w:color w:val="FFFFFF"/>
      <w:sz w:val="22"/>
    </w:rPr>
  </w:style>
  <w:style w:type="paragraph" w:styleId="Heading4">
    <w:name w:val="heading 4"/>
    <w:basedOn w:val="Normal"/>
    <w:next w:val="Normal"/>
    <w:qFormat/>
    <w:pPr>
      <w:keepNext/>
      <w:ind w:left="1440"/>
      <w:outlineLvl w:val="3"/>
    </w:pPr>
    <w:rPr>
      <w:rFonts w:cs="Arial"/>
      <w:b/>
      <w:smallCaps/>
    </w:rPr>
  </w:style>
  <w:style w:type="paragraph" w:styleId="Heading9">
    <w:name w:val="heading 9"/>
    <w:basedOn w:val="Normal"/>
    <w:next w:val="Normal"/>
    <w:qFormat/>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question">
    <w:name w:val="basic question"/>
    <w:basedOn w:val="basic"/>
    <w:qFormat/>
    <w:pPr>
      <w:spacing w:before="60"/>
      <w:ind w:left="720" w:hanging="720"/>
    </w:pPr>
  </w:style>
  <w:style w:type="paragraph" w:customStyle="1" w:styleId="basic">
    <w:name w:val="basic"/>
    <w:basedOn w:val="Normal"/>
    <w:link w:val="basicChar"/>
    <w:qFormat/>
    <w:rPr>
      <w:rFonts w:ascii="Arial" w:hAnsi="Arial" w:cs="Arial"/>
      <w:sz w:val="22"/>
    </w:rPr>
  </w:style>
  <w:style w:type="paragraph" w:styleId="Header">
    <w:name w:val="header"/>
    <w:basedOn w:val="Normal"/>
    <w:link w:val="HeaderChar"/>
    <w:uiPriority w:val="99"/>
    <w:pPr>
      <w:tabs>
        <w:tab w:val="center" w:pos="4320"/>
        <w:tab w:val="right" w:pos="8640"/>
      </w:tabs>
    </w:pPr>
  </w:style>
  <w:style w:type="paragraph" w:customStyle="1" w:styleId="basicbox">
    <w:name w:val="basic box"/>
    <w:basedOn w:val="basic"/>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pPr>
      <w:spacing w:after="120"/>
    </w:pPr>
    <w:rPr>
      <w:sz w:val="22"/>
      <w:szCs w:val="20"/>
    </w:rPr>
  </w:style>
  <w:style w:type="paragraph" w:styleId="Footer">
    <w:name w:val="footer"/>
    <w:basedOn w:val="Normal"/>
    <w:link w:val="FooterChar"/>
    <w:uiPriority w:val="99"/>
    <w:pPr>
      <w:tabs>
        <w:tab w:val="center" w:pos="4320"/>
        <w:tab w:val="right" w:pos="8640"/>
      </w:tabs>
    </w:pPr>
    <w:rPr>
      <w:sz w:val="22"/>
      <w:szCs w:val="20"/>
    </w:rPr>
  </w:style>
  <w:style w:type="paragraph" w:styleId="BodyText2">
    <w:name w:val="Body Text 2"/>
    <w:basedOn w:val="Normal"/>
    <w:rPr>
      <w:b/>
      <w:bCs/>
      <w:sz w:val="22"/>
      <w:szCs w:val="20"/>
    </w:rPr>
  </w:style>
  <w:style w:type="paragraph" w:styleId="BodyTextIndent2">
    <w:name w:val="Body Text Indent 2"/>
    <w:basedOn w:val="Normal"/>
    <w:pPr>
      <w:spacing w:before="120"/>
      <w:ind w:left="720"/>
    </w:pPr>
    <w:rPr>
      <w:b/>
      <w:sz w:val="22"/>
      <w:szCs w:val="20"/>
    </w:rPr>
  </w:style>
  <w:style w:type="paragraph" w:customStyle="1" w:styleId="basicgridanswer">
    <w:name w:val="basic grid answer"/>
    <w:basedOn w:val="basic"/>
    <w:qFormat/>
    <w:pPr>
      <w:ind w:left="900" w:right="4050" w:hanging="180"/>
    </w:pPr>
  </w:style>
  <w:style w:type="paragraph" w:customStyle="1" w:styleId="basictitle">
    <w:name w:val="basic title"/>
    <w:basedOn w:val="basic"/>
    <w:rPr>
      <w:b/>
      <w:bCs/>
      <w:smallCaps/>
      <w:u w:val="single"/>
    </w:rPr>
  </w:style>
  <w:style w:type="paragraph" w:customStyle="1" w:styleId="basicbulletindent2">
    <w:name w:val="basic bullet indent2"/>
    <w:basedOn w:val="basicbulletindent"/>
    <w:pPr>
      <w:numPr>
        <w:numId w:val="3"/>
      </w:numPr>
    </w:pPr>
  </w:style>
  <w:style w:type="paragraph" w:customStyle="1" w:styleId="basicbulletindent">
    <w:name w:val="basic bullet indent"/>
    <w:basedOn w:val="basic"/>
    <w:pPr>
      <w:numPr>
        <w:numId w:val="2"/>
      </w:numPr>
      <w:ind w:left="714" w:hanging="350"/>
    </w:pPr>
    <w:rPr>
      <w:szCs w:val="20"/>
    </w:rPr>
  </w:style>
  <w:style w:type="paragraph" w:styleId="BodyText3">
    <w:name w:val="Body Text 3"/>
    <w:basedOn w:val="Normal"/>
    <w:rPr>
      <w:color w:val="FF0000"/>
      <w:sz w:val="20"/>
    </w:rPr>
  </w:style>
  <w:style w:type="paragraph" w:styleId="BodyTextIndent">
    <w:name w:val="Body Text Indent"/>
    <w:basedOn w:val="Normal"/>
    <w:pPr>
      <w:tabs>
        <w:tab w:val="center" w:leader="dot" w:pos="7734"/>
      </w:tabs>
      <w:ind w:left="2330" w:firstLine="4746"/>
      <w:jc w:val="both"/>
    </w:pPr>
    <w:rPr>
      <w:rFonts w:cs="Arial"/>
      <w:sz w:val="20"/>
    </w:rPr>
  </w:style>
  <w:style w:type="paragraph" w:customStyle="1" w:styleId="basicindent3">
    <w:name w:val="basic indent3"/>
    <w:basedOn w:val="basic"/>
    <w:pPr>
      <w:numPr>
        <w:ilvl w:val="2"/>
        <w:numId w:val="1"/>
      </w:numPr>
    </w:pPr>
  </w:style>
  <w:style w:type="paragraph" w:styleId="BodyTextIndent3">
    <w:name w:val="Body Text Indent 3"/>
    <w:basedOn w:val="Normal"/>
    <w:pPr>
      <w:ind w:left="812" w:hanging="840"/>
    </w:pPr>
    <w:rPr>
      <w:rFonts w:cs="Arial"/>
      <w:sz w:val="22"/>
      <w:szCs w:val="20"/>
    </w:rPr>
  </w:style>
  <w:style w:type="paragraph" w:customStyle="1" w:styleId="sectionstart">
    <w:name w:val="section start"/>
    <w:basedOn w:val="Normal"/>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rPr>
      <w:b/>
      <w:bCs/>
      <w:i/>
      <w:iCs/>
    </w:rPr>
  </w:style>
  <w:style w:type="paragraph" w:customStyle="1" w:styleId="basicinstruction">
    <w:name w:val="basic instruction"/>
    <w:basedOn w:val="basic"/>
    <w:link w:val="basicinstructionChar"/>
    <w:qFormat/>
    <w:rPr>
      <w:b/>
      <w:bCs/>
      <w:smallCaps/>
    </w:rPr>
  </w:style>
  <w:style w:type="paragraph" w:customStyle="1" w:styleId="basicanswer">
    <w:name w:val="basic answer"/>
    <w:basedOn w:val="basic"/>
    <w:link w:val="basicanswerChar"/>
    <w:uiPriority w:val="99"/>
    <w:qFormat/>
    <w:pPr>
      <w:tabs>
        <w:tab w:val="center" w:leader="dot" w:pos="9720"/>
      </w:tabs>
      <w:ind w:left="5310" w:right="720" w:hanging="270"/>
    </w:pPr>
  </w:style>
  <w:style w:type="character" w:styleId="Hyperlink">
    <w:name w:val="Hyperlink"/>
    <w:rPr>
      <w:color w:val="0000FF"/>
      <w:u w:val="single"/>
    </w:rPr>
  </w:style>
  <w:style w:type="paragraph" w:styleId="BalloonText">
    <w:name w:val="Balloon Text"/>
    <w:basedOn w:val="Normal"/>
    <w:link w:val="BalloonTextChar"/>
    <w:uiPriority w:val="99"/>
    <w:semiHidden/>
    <w:rsid w:val="003F7CF1"/>
    <w:rPr>
      <w:rFonts w:ascii="Tahoma" w:hAnsi="Tahoma" w:cs="Tahoma"/>
      <w:sz w:val="16"/>
      <w:szCs w:val="16"/>
    </w:rPr>
  </w:style>
  <w:style w:type="character" w:customStyle="1" w:styleId="basicChar">
    <w:name w:val="basic Char"/>
    <w:link w:val="basic"/>
    <w:rsid w:val="001735E1"/>
    <w:rPr>
      <w:rFonts w:ascii="Arial" w:hAnsi="Arial" w:cs="Arial"/>
      <w:sz w:val="22"/>
      <w:szCs w:val="24"/>
      <w:lang w:val="en-US" w:eastAsia="en-US" w:bidi="ar-SA"/>
    </w:rPr>
  </w:style>
  <w:style w:type="character" w:customStyle="1" w:styleId="basicinstructionChar">
    <w:name w:val="basic instruction Char"/>
    <w:link w:val="basicinstruction"/>
    <w:rsid w:val="001735E1"/>
    <w:rPr>
      <w:rFonts w:ascii="Arial" w:hAnsi="Arial" w:cs="Arial"/>
      <w:b/>
      <w:bCs/>
      <w:smallCaps/>
      <w:sz w:val="22"/>
      <w:szCs w:val="24"/>
      <w:lang w:val="en-US" w:eastAsia="en-US" w:bidi="ar-SA"/>
    </w:rPr>
  </w:style>
  <w:style w:type="table" w:styleId="TableGrid">
    <w:name w:val="Table Grid"/>
    <w:basedOn w:val="TableNormal"/>
    <w:uiPriority w:val="59"/>
    <w:rsid w:val="00173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263D34"/>
    <w:rPr>
      <w:sz w:val="22"/>
      <w:lang w:val="en-US" w:eastAsia="en-US" w:bidi="ar-SA"/>
    </w:rPr>
  </w:style>
  <w:style w:type="character" w:styleId="CommentReference">
    <w:name w:val="annotation reference"/>
    <w:uiPriority w:val="99"/>
    <w:unhideWhenUsed/>
    <w:rsid w:val="00015917"/>
    <w:rPr>
      <w:sz w:val="16"/>
      <w:szCs w:val="16"/>
    </w:rPr>
  </w:style>
  <w:style w:type="paragraph" w:styleId="CommentText">
    <w:name w:val="annotation text"/>
    <w:basedOn w:val="Normal"/>
    <w:link w:val="CommentTextChar"/>
    <w:unhideWhenUsed/>
    <w:rsid w:val="00015917"/>
    <w:rPr>
      <w:rFonts w:ascii="Calibri" w:hAnsi="Calibri"/>
      <w:sz w:val="20"/>
      <w:szCs w:val="20"/>
    </w:rPr>
  </w:style>
  <w:style w:type="character" w:customStyle="1" w:styleId="CommentTextChar">
    <w:name w:val="Comment Text Char"/>
    <w:link w:val="CommentText"/>
    <w:rsid w:val="00015917"/>
    <w:rPr>
      <w:rFonts w:ascii="Calibri" w:hAnsi="Calibri"/>
    </w:rPr>
  </w:style>
  <w:style w:type="paragraph" w:styleId="CommentSubject">
    <w:name w:val="annotation subject"/>
    <w:basedOn w:val="CommentText"/>
    <w:next w:val="CommentText"/>
    <w:link w:val="CommentSubjectChar"/>
    <w:uiPriority w:val="99"/>
    <w:unhideWhenUsed/>
    <w:rsid w:val="00015917"/>
    <w:rPr>
      <w:b/>
      <w:bCs/>
    </w:rPr>
  </w:style>
  <w:style w:type="character" w:customStyle="1" w:styleId="CommentSubjectChar">
    <w:name w:val="Comment Subject Char"/>
    <w:link w:val="CommentSubject"/>
    <w:uiPriority w:val="99"/>
    <w:rsid w:val="00015917"/>
    <w:rPr>
      <w:rFonts w:ascii="Calibri" w:hAnsi="Calibri"/>
      <w:b/>
      <w:bCs/>
    </w:rPr>
  </w:style>
  <w:style w:type="character" w:customStyle="1" w:styleId="BalloonTextChar">
    <w:name w:val="Balloon Text Char"/>
    <w:link w:val="BalloonText"/>
    <w:uiPriority w:val="99"/>
    <w:semiHidden/>
    <w:rsid w:val="00015917"/>
    <w:rPr>
      <w:rFonts w:ascii="Tahoma" w:hAnsi="Tahoma" w:cs="Tahoma"/>
      <w:sz w:val="16"/>
      <w:szCs w:val="16"/>
    </w:rPr>
  </w:style>
  <w:style w:type="paragraph" w:styleId="NormalWeb">
    <w:name w:val="Normal (Web)"/>
    <w:basedOn w:val="Normal"/>
    <w:uiPriority w:val="99"/>
    <w:unhideWhenUsed/>
    <w:rsid w:val="00015917"/>
    <w:pPr>
      <w:spacing w:after="180"/>
    </w:pPr>
  </w:style>
  <w:style w:type="paragraph" w:customStyle="1" w:styleId="PALS12FLI0TBsLI3rdRI0">
    <w:name w:val="P_A:L_S:12_FLI:0_TBs_LI:3rd_RI:0"/>
    <w:rsid w:val="00015917"/>
    <w:pPr>
      <w:tabs>
        <w:tab w:val="left" w:pos="720"/>
        <w:tab w:val="left" w:pos="1440"/>
        <w:tab w:val="left" w:pos="2160"/>
        <w:tab w:val="left" w:pos="2880"/>
        <w:tab w:val="left" w:pos="3600"/>
      </w:tabs>
      <w:ind w:left="2160" w:hanging="2160"/>
      <w:contextualSpacing/>
    </w:pPr>
    <w:rPr>
      <w:rFonts w:ascii="Courier New" w:eastAsia="Courier New" w:hAnsi="Courier New" w:cs="Courier New"/>
      <w:sz w:val="24"/>
    </w:rPr>
  </w:style>
  <w:style w:type="paragraph" w:styleId="ListParagraph">
    <w:name w:val="List Paragraph"/>
    <w:basedOn w:val="Normal"/>
    <w:uiPriority w:val="34"/>
    <w:qFormat/>
    <w:rsid w:val="00015917"/>
    <w:pPr>
      <w:ind w:left="720"/>
      <w:contextualSpacing/>
    </w:pPr>
  </w:style>
  <w:style w:type="paragraph" w:styleId="Revision">
    <w:name w:val="Revision"/>
    <w:hidden/>
    <w:uiPriority w:val="99"/>
    <w:semiHidden/>
    <w:rsid w:val="00015917"/>
    <w:rPr>
      <w:rFonts w:ascii="Calibri" w:hAnsi="Calibri"/>
      <w:sz w:val="22"/>
      <w:szCs w:val="22"/>
    </w:rPr>
  </w:style>
  <w:style w:type="paragraph" w:customStyle="1" w:styleId="PALS12FLI50TBsLI150RI100">
    <w:name w:val="P_A:L_S:12_FLI:50_TBs_LI:150_RI:100"/>
    <w:rsid w:val="00015917"/>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Courier New" w:eastAsia="Courier New" w:hAnsi="Courier New" w:cs="Courier New"/>
      <w:sz w:val="24"/>
    </w:rPr>
  </w:style>
  <w:style w:type="paragraph" w:customStyle="1" w:styleId="StyleResponsesLeft138">
    <w:name w:val="Style Responses + Left:  1.38&quot;"/>
    <w:basedOn w:val="Normal"/>
    <w:link w:val="StyleResponsesLeft138Char"/>
    <w:rsid w:val="00015917"/>
    <w:pPr>
      <w:tabs>
        <w:tab w:val="left" w:pos="1584"/>
        <w:tab w:val="right" w:leader="dot" w:pos="6624"/>
        <w:tab w:val="left" w:pos="6912"/>
      </w:tabs>
      <w:spacing w:after="80"/>
      <w:ind w:left="1584"/>
    </w:pPr>
  </w:style>
  <w:style w:type="character" w:customStyle="1" w:styleId="StyleResponsesLeft138Char">
    <w:name w:val="Style Responses + Left:  1.38&quot; Char"/>
    <w:link w:val="StyleResponsesLeft138"/>
    <w:rsid w:val="00015917"/>
    <w:rPr>
      <w:sz w:val="24"/>
      <w:szCs w:val="24"/>
    </w:rPr>
  </w:style>
  <w:style w:type="paragraph" w:customStyle="1" w:styleId="Skip">
    <w:name w:val="Skip"/>
    <w:basedOn w:val="StyleResponsesLeft138"/>
    <w:link w:val="SkipChar"/>
    <w:rsid w:val="00015917"/>
    <w:pPr>
      <w:spacing w:after="240"/>
      <w:ind w:left="8784" w:hanging="7200"/>
    </w:pPr>
    <w:rPr>
      <w:sz w:val="22"/>
      <w:szCs w:val="22"/>
    </w:rPr>
  </w:style>
  <w:style w:type="character" w:customStyle="1" w:styleId="SkipChar">
    <w:name w:val="Skip Char"/>
    <w:link w:val="Skip"/>
    <w:rsid w:val="00015917"/>
    <w:rPr>
      <w:sz w:val="22"/>
      <w:szCs w:val="22"/>
    </w:rPr>
  </w:style>
  <w:style w:type="paragraph" w:customStyle="1" w:styleId="Questionlevel1Char">
    <w:name w:val="Question level 1 Char"/>
    <w:link w:val="Questionlevel1CharChar"/>
    <w:rsid w:val="00015917"/>
    <w:pPr>
      <w:spacing w:after="200" w:line="276" w:lineRule="auto"/>
    </w:pPr>
    <w:rPr>
      <w:rFonts w:ascii="Calibri" w:eastAsia="Calibri" w:hAnsi="Calibri"/>
      <w:sz w:val="22"/>
      <w:szCs w:val="22"/>
    </w:rPr>
  </w:style>
  <w:style w:type="character" w:customStyle="1" w:styleId="Questionlevel1CharChar">
    <w:name w:val="Question level 1 Char Char"/>
    <w:link w:val="Questionlevel1Char"/>
    <w:rsid w:val="00015917"/>
    <w:rPr>
      <w:rFonts w:ascii="Calibri" w:eastAsia="Calibri" w:hAnsi="Calibri"/>
      <w:sz w:val="22"/>
      <w:szCs w:val="22"/>
      <w:lang w:val="en-US" w:eastAsia="en-US" w:bidi="ar-SA"/>
    </w:rPr>
  </w:style>
  <w:style w:type="paragraph" w:customStyle="1" w:styleId="tabs">
    <w:name w:val="tabs"/>
    <w:basedOn w:val="Normal"/>
    <w:rsid w:val="00015917"/>
    <w:pPr>
      <w:widowControl w:val="0"/>
      <w:tabs>
        <w:tab w:val="left" w:pos="1080"/>
        <w:tab w:val="left" w:pos="1800"/>
        <w:tab w:val="left" w:pos="2160"/>
        <w:tab w:val="right" w:leader="dot" w:pos="9720"/>
      </w:tabs>
      <w:suppressAutoHyphens/>
      <w:ind w:left="1800" w:hanging="1800"/>
    </w:pPr>
    <w:rPr>
      <w:rFonts w:ascii="CG Times" w:hAnsi="CG Times"/>
      <w:snapToGrid w:val="0"/>
      <w:kern w:val="1"/>
      <w:szCs w:val="20"/>
    </w:rPr>
  </w:style>
  <w:style w:type="character" w:customStyle="1" w:styleId="HeaderChar">
    <w:name w:val="Header Char"/>
    <w:link w:val="Header"/>
    <w:uiPriority w:val="99"/>
    <w:rsid w:val="00015917"/>
    <w:rPr>
      <w:sz w:val="24"/>
      <w:szCs w:val="24"/>
    </w:rPr>
  </w:style>
  <w:style w:type="character" w:customStyle="1" w:styleId="FooterChar">
    <w:name w:val="Footer Char"/>
    <w:link w:val="Footer"/>
    <w:uiPriority w:val="99"/>
    <w:rsid w:val="00015917"/>
    <w:rPr>
      <w:sz w:val="22"/>
    </w:rPr>
  </w:style>
  <w:style w:type="character" w:customStyle="1" w:styleId="basicanswerChar">
    <w:name w:val="basic answer Char"/>
    <w:link w:val="basicanswer"/>
    <w:uiPriority w:val="99"/>
    <w:locked/>
    <w:rsid w:val="00E15F71"/>
    <w:rPr>
      <w:rFonts w:ascii="Arial" w:hAnsi="Arial" w:cs="Arial"/>
      <w:sz w:val="22"/>
      <w:szCs w:val="24"/>
    </w:rPr>
  </w:style>
  <w:style w:type="character" w:customStyle="1" w:styleId="basicinstructionChar2">
    <w:name w:val="basic instruction Char2"/>
    <w:locked/>
    <w:rsid w:val="00714378"/>
    <w:rPr>
      <w:rFonts w:ascii="Arial" w:hAnsi="Arial" w:cs="Arial"/>
      <w:b/>
      <w:bCs/>
      <w:smallCaps/>
    </w:rPr>
  </w:style>
  <w:style w:type="character" w:styleId="PlaceholderText">
    <w:name w:val="Placeholder Text"/>
    <w:basedOn w:val="DefaultParagraphFont"/>
    <w:uiPriority w:val="99"/>
    <w:semiHidden/>
    <w:rsid w:val="00CC29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992">
      <w:bodyDiv w:val="1"/>
      <w:marLeft w:val="0"/>
      <w:marRight w:val="0"/>
      <w:marTop w:val="0"/>
      <w:marBottom w:val="0"/>
      <w:divBdr>
        <w:top w:val="none" w:sz="0" w:space="0" w:color="auto"/>
        <w:left w:val="none" w:sz="0" w:space="0" w:color="auto"/>
        <w:bottom w:val="none" w:sz="0" w:space="0" w:color="auto"/>
        <w:right w:val="none" w:sz="0" w:space="0" w:color="auto"/>
      </w:divBdr>
      <w:divsChild>
        <w:div w:id="754672377">
          <w:marLeft w:val="0"/>
          <w:marRight w:val="0"/>
          <w:marTop w:val="0"/>
          <w:marBottom w:val="0"/>
          <w:divBdr>
            <w:top w:val="none" w:sz="0" w:space="0" w:color="auto"/>
            <w:left w:val="none" w:sz="0" w:space="0" w:color="auto"/>
            <w:bottom w:val="none" w:sz="0" w:space="0" w:color="auto"/>
            <w:right w:val="none" w:sz="0" w:space="0" w:color="auto"/>
          </w:divBdr>
        </w:div>
      </w:divsChild>
    </w:div>
    <w:div w:id="114108641">
      <w:bodyDiv w:val="1"/>
      <w:marLeft w:val="0"/>
      <w:marRight w:val="0"/>
      <w:marTop w:val="0"/>
      <w:marBottom w:val="0"/>
      <w:divBdr>
        <w:top w:val="none" w:sz="0" w:space="0" w:color="auto"/>
        <w:left w:val="none" w:sz="0" w:space="0" w:color="auto"/>
        <w:bottom w:val="none" w:sz="0" w:space="0" w:color="auto"/>
        <w:right w:val="none" w:sz="0" w:space="0" w:color="auto"/>
      </w:divBdr>
    </w:div>
    <w:div w:id="179129692">
      <w:bodyDiv w:val="1"/>
      <w:marLeft w:val="0"/>
      <w:marRight w:val="0"/>
      <w:marTop w:val="0"/>
      <w:marBottom w:val="0"/>
      <w:divBdr>
        <w:top w:val="none" w:sz="0" w:space="0" w:color="auto"/>
        <w:left w:val="none" w:sz="0" w:space="0" w:color="auto"/>
        <w:bottom w:val="none" w:sz="0" w:space="0" w:color="auto"/>
        <w:right w:val="none" w:sz="0" w:space="0" w:color="auto"/>
      </w:divBdr>
    </w:div>
    <w:div w:id="606813233">
      <w:bodyDiv w:val="1"/>
      <w:marLeft w:val="0"/>
      <w:marRight w:val="0"/>
      <w:marTop w:val="0"/>
      <w:marBottom w:val="0"/>
      <w:divBdr>
        <w:top w:val="none" w:sz="0" w:space="0" w:color="auto"/>
        <w:left w:val="none" w:sz="0" w:space="0" w:color="auto"/>
        <w:bottom w:val="none" w:sz="0" w:space="0" w:color="auto"/>
        <w:right w:val="none" w:sz="0" w:space="0" w:color="auto"/>
      </w:divBdr>
      <w:divsChild>
        <w:div w:id="433206700">
          <w:marLeft w:val="0"/>
          <w:marRight w:val="0"/>
          <w:marTop w:val="0"/>
          <w:marBottom w:val="0"/>
          <w:divBdr>
            <w:top w:val="none" w:sz="0" w:space="0" w:color="auto"/>
            <w:left w:val="none" w:sz="0" w:space="0" w:color="auto"/>
            <w:bottom w:val="none" w:sz="0" w:space="0" w:color="auto"/>
            <w:right w:val="none" w:sz="0" w:space="0" w:color="auto"/>
          </w:divBdr>
        </w:div>
      </w:divsChild>
    </w:div>
    <w:div w:id="713845513">
      <w:bodyDiv w:val="1"/>
      <w:marLeft w:val="0"/>
      <w:marRight w:val="0"/>
      <w:marTop w:val="0"/>
      <w:marBottom w:val="0"/>
      <w:divBdr>
        <w:top w:val="none" w:sz="0" w:space="0" w:color="auto"/>
        <w:left w:val="none" w:sz="0" w:space="0" w:color="auto"/>
        <w:bottom w:val="none" w:sz="0" w:space="0" w:color="auto"/>
        <w:right w:val="none" w:sz="0" w:space="0" w:color="auto"/>
      </w:divBdr>
    </w:div>
    <w:div w:id="838078798">
      <w:bodyDiv w:val="1"/>
      <w:marLeft w:val="0"/>
      <w:marRight w:val="0"/>
      <w:marTop w:val="0"/>
      <w:marBottom w:val="0"/>
      <w:divBdr>
        <w:top w:val="none" w:sz="0" w:space="0" w:color="auto"/>
        <w:left w:val="none" w:sz="0" w:space="0" w:color="auto"/>
        <w:bottom w:val="none" w:sz="0" w:space="0" w:color="auto"/>
        <w:right w:val="none" w:sz="0" w:space="0" w:color="auto"/>
      </w:divBdr>
      <w:divsChild>
        <w:div w:id="1478567943">
          <w:marLeft w:val="0"/>
          <w:marRight w:val="0"/>
          <w:marTop w:val="0"/>
          <w:marBottom w:val="0"/>
          <w:divBdr>
            <w:top w:val="none" w:sz="0" w:space="0" w:color="auto"/>
            <w:left w:val="none" w:sz="0" w:space="0" w:color="auto"/>
            <w:bottom w:val="none" w:sz="0" w:space="0" w:color="auto"/>
            <w:right w:val="none" w:sz="0" w:space="0" w:color="auto"/>
          </w:divBdr>
        </w:div>
      </w:divsChild>
    </w:div>
    <w:div w:id="992834681">
      <w:bodyDiv w:val="1"/>
      <w:marLeft w:val="0"/>
      <w:marRight w:val="0"/>
      <w:marTop w:val="0"/>
      <w:marBottom w:val="0"/>
      <w:divBdr>
        <w:top w:val="none" w:sz="0" w:space="0" w:color="auto"/>
        <w:left w:val="none" w:sz="0" w:space="0" w:color="auto"/>
        <w:bottom w:val="none" w:sz="0" w:space="0" w:color="auto"/>
        <w:right w:val="none" w:sz="0" w:space="0" w:color="auto"/>
      </w:divBdr>
    </w:div>
    <w:div w:id="1007634578">
      <w:bodyDiv w:val="1"/>
      <w:marLeft w:val="0"/>
      <w:marRight w:val="0"/>
      <w:marTop w:val="0"/>
      <w:marBottom w:val="0"/>
      <w:divBdr>
        <w:top w:val="none" w:sz="0" w:space="0" w:color="auto"/>
        <w:left w:val="none" w:sz="0" w:space="0" w:color="auto"/>
        <w:bottom w:val="none" w:sz="0" w:space="0" w:color="auto"/>
        <w:right w:val="none" w:sz="0" w:space="0" w:color="auto"/>
      </w:divBdr>
    </w:div>
    <w:div w:id="1454128191">
      <w:bodyDiv w:val="1"/>
      <w:marLeft w:val="0"/>
      <w:marRight w:val="0"/>
      <w:marTop w:val="0"/>
      <w:marBottom w:val="0"/>
      <w:divBdr>
        <w:top w:val="none" w:sz="0" w:space="0" w:color="auto"/>
        <w:left w:val="none" w:sz="0" w:space="0" w:color="auto"/>
        <w:bottom w:val="none" w:sz="0" w:space="0" w:color="auto"/>
        <w:right w:val="none" w:sz="0" w:space="0" w:color="auto"/>
      </w:divBdr>
    </w:div>
    <w:div w:id="1674185658">
      <w:bodyDiv w:val="1"/>
      <w:marLeft w:val="0"/>
      <w:marRight w:val="0"/>
      <w:marTop w:val="0"/>
      <w:marBottom w:val="0"/>
      <w:divBdr>
        <w:top w:val="none" w:sz="0" w:space="0" w:color="auto"/>
        <w:left w:val="none" w:sz="0" w:space="0" w:color="auto"/>
        <w:bottom w:val="none" w:sz="0" w:space="0" w:color="auto"/>
        <w:right w:val="none" w:sz="0" w:space="0" w:color="auto"/>
      </w:divBdr>
      <w:divsChild>
        <w:div w:id="1705710229">
          <w:marLeft w:val="1008"/>
          <w:marRight w:val="0"/>
          <w:marTop w:val="60"/>
          <w:marBottom w:val="0"/>
          <w:divBdr>
            <w:top w:val="none" w:sz="0" w:space="0" w:color="auto"/>
            <w:left w:val="none" w:sz="0" w:space="0" w:color="auto"/>
            <w:bottom w:val="none" w:sz="0" w:space="0" w:color="auto"/>
            <w:right w:val="none" w:sz="0" w:space="0" w:color="auto"/>
          </w:divBdr>
        </w:div>
      </w:divsChild>
    </w:div>
    <w:div w:id="1704403491">
      <w:bodyDiv w:val="1"/>
      <w:marLeft w:val="0"/>
      <w:marRight w:val="0"/>
      <w:marTop w:val="0"/>
      <w:marBottom w:val="0"/>
      <w:divBdr>
        <w:top w:val="none" w:sz="0" w:space="0" w:color="auto"/>
        <w:left w:val="none" w:sz="0" w:space="0" w:color="auto"/>
        <w:bottom w:val="none" w:sz="0" w:space="0" w:color="auto"/>
        <w:right w:val="none" w:sz="0" w:space="0" w:color="auto"/>
      </w:divBdr>
      <w:divsChild>
        <w:div w:id="198989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on.showalter\Documents\TESS%200508%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1009-AF77-44DB-B781-2E684FC2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TESS 0508 Template.dot</Template>
  <TotalTime>1</TotalTime>
  <Pages>16</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STANDARD QUESTIONNAIRE FORMAT</vt:lpstr>
    </vt:vector>
  </TitlesOfParts>
  <Company>Knowledge Networks</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QUESTIONNAIRE FORMAT</dc:title>
  <dc:creator>GfK User</dc:creator>
  <cp:lastModifiedBy>GfK User</cp:lastModifiedBy>
  <cp:revision>2</cp:revision>
  <cp:lastPrinted>2005-02-28T16:57:00Z</cp:lastPrinted>
  <dcterms:created xsi:type="dcterms:W3CDTF">2015-02-02T05:28:00Z</dcterms:created>
  <dcterms:modified xsi:type="dcterms:W3CDTF">2015-02-02T05:28:00Z</dcterms:modified>
</cp:coreProperties>
</file>