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B9" w:rsidRDefault="002531EB" w:rsidP="00E93C0D">
      <w:pPr>
        <w:pStyle w:val="sectionstart"/>
        <w:pBdr>
          <w:top w:val="single" w:sz="4" w:space="3" w:color="FFFFFF"/>
        </w:pBdr>
      </w:pPr>
      <w:r>
        <w:t>TESS</w:t>
      </w:r>
      <w:r w:rsidR="00AC1264">
        <w:t xml:space="preserve">3 </w:t>
      </w:r>
      <w:r w:rsidR="00AE2497">
        <w:t>182</w:t>
      </w:r>
      <w:r w:rsidR="002656C5">
        <w:t xml:space="preserve"> </w:t>
      </w:r>
      <w:r>
        <w:t>-</w:t>
      </w:r>
      <w:r w:rsidR="00AC1264">
        <w:t xml:space="preserve"> </w:t>
      </w:r>
      <w:r w:rsidR="00AE2497">
        <w:t>Malhotra</w:t>
      </w:r>
    </w:p>
    <w:p w:rsidR="006C2C45" w:rsidRDefault="00AE2497" w:rsidP="00E93C0D">
      <w:pPr>
        <w:pStyle w:val="sectionstart"/>
        <w:pBdr>
          <w:top w:val="single" w:sz="4" w:space="3" w:color="FFFFFF"/>
        </w:pBdr>
      </w:pPr>
      <w:r>
        <w:t>May</w:t>
      </w:r>
      <w:r w:rsidR="006C2C45">
        <w:t xml:space="preserve"> 2015</w:t>
      </w:r>
      <w:r w:rsidR="00EB7777">
        <w:t xml:space="preserve"> </w:t>
      </w:r>
    </w:p>
    <w:p w:rsidR="00EB7777" w:rsidRDefault="00EB7777" w:rsidP="00E93C0D">
      <w:pPr>
        <w:pStyle w:val="sectionstart"/>
        <w:pBdr>
          <w:top w:val="single" w:sz="4" w:space="3" w:color="FFFFFF"/>
        </w:pBdr>
      </w:pPr>
      <w:r>
        <w:t>- Study Details -</w:t>
      </w:r>
    </w:p>
    <w:p w:rsidR="00EB7777" w:rsidRDefault="00EB7777">
      <w:pPr>
        <w:pStyle w:val="basic"/>
      </w:pPr>
    </w:p>
    <w:p w:rsidR="00EB7777" w:rsidRDefault="00EB7777">
      <w:pPr>
        <w:pStyle w:val="basicnote"/>
      </w:pPr>
      <w:r>
        <w:t>Note:  This page may be removed when the questionnaire is sent to the client.  However, it must exist in the version sent to OSD.</w:t>
      </w:r>
    </w:p>
    <w:p w:rsidR="00EB7777" w:rsidRDefault="00EB7777">
      <w:pPr>
        <w:pStyle w:val="basic"/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4522"/>
      </w:tblGrid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SNO</w:t>
            </w:r>
          </w:p>
        </w:tc>
        <w:tc>
          <w:tcPr>
            <w:tcW w:w="4522" w:type="dxa"/>
          </w:tcPr>
          <w:p w:rsidR="00EB7777" w:rsidRDefault="00F0304D">
            <w:pPr>
              <w:pStyle w:val="basic"/>
              <w:rPr>
                <w:b/>
                <w:bCs/>
              </w:rPr>
            </w:pPr>
            <w:r w:rsidRPr="00F0304D">
              <w:rPr>
                <w:b/>
                <w:bCs/>
              </w:rPr>
              <w:t>197</w:t>
            </w:r>
            <w:r w:rsidR="003F3F31">
              <w:rPr>
                <w:b/>
                <w:bCs/>
              </w:rPr>
              <w:t>74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Survey Name</w:t>
            </w:r>
          </w:p>
        </w:tc>
        <w:tc>
          <w:tcPr>
            <w:tcW w:w="4522" w:type="dxa"/>
          </w:tcPr>
          <w:p w:rsidR="00EB7777" w:rsidRDefault="006C2C45" w:rsidP="003F3F31">
            <w:pPr>
              <w:pStyle w:val="basic"/>
              <w:tabs>
                <w:tab w:val="left" w:pos="930"/>
              </w:tabs>
              <w:rPr>
                <w:b/>
                <w:bCs/>
              </w:rPr>
            </w:pPr>
            <w:r>
              <w:rPr>
                <w:b/>
                <w:bCs/>
              </w:rPr>
              <w:t>TESS</w:t>
            </w:r>
            <w:r w:rsidR="002531E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3F3F31">
              <w:rPr>
                <w:b/>
                <w:bCs/>
              </w:rPr>
              <w:t xml:space="preserve">182 </w:t>
            </w:r>
            <w:r>
              <w:rPr>
                <w:b/>
                <w:bCs/>
              </w:rPr>
              <w:t xml:space="preserve">- </w:t>
            </w:r>
            <w:r w:rsidR="003F3F31">
              <w:rPr>
                <w:b/>
                <w:bCs/>
              </w:rPr>
              <w:t>Malhotra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Client Name</w:t>
            </w:r>
          </w:p>
        </w:tc>
        <w:tc>
          <w:tcPr>
            <w:tcW w:w="4522" w:type="dxa"/>
          </w:tcPr>
          <w:p w:rsidR="00EB7777" w:rsidRDefault="00950ACF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Northwestern TESS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8C39FD" w:rsidP="008C39FD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G&amp;A WBS</w:t>
            </w:r>
          </w:p>
        </w:tc>
        <w:tc>
          <w:tcPr>
            <w:tcW w:w="4522" w:type="dxa"/>
          </w:tcPr>
          <w:p w:rsidR="00EB7777" w:rsidRDefault="007753A3">
            <w:pPr>
              <w:pStyle w:val="basic"/>
              <w:rPr>
                <w:b/>
                <w:bCs/>
              </w:rPr>
            </w:pPr>
            <w:r w:rsidRPr="007753A3">
              <w:rPr>
                <w:b/>
                <w:bCs/>
              </w:rPr>
              <w:t>310.111.00495.1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Project Director Name</w:t>
            </w:r>
          </w:p>
        </w:tc>
        <w:tc>
          <w:tcPr>
            <w:tcW w:w="4522" w:type="dxa"/>
          </w:tcPr>
          <w:p w:rsidR="00EB7777" w:rsidRDefault="006C2C45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Neuenschwander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Team/Area Name</w:t>
            </w:r>
          </w:p>
        </w:tc>
        <w:tc>
          <w:tcPr>
            <w:tcW w:w="4522" w:type="dxa"/>
          </w:tcPr>
          <w:p w:rsidR="00EB7777" w:rsidRDefault="006C2C45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G&amp;A</w:t>
            </w:r>
          </w:p>
        </w:tc>
      </w:tr>
    </w:tbl>
    <w:p w:rsidR="00EB7777" w:rsidRDefault="00EB7777">
      <w:pPr>
        <w:pStyle w:val="basic"/>
        <w:rPr>
          <w:b/>
          <w:bCs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4522"/>
      </w:tblGrid>
      <w:tr w:rsidR="00EB7777" w:rsidRPr="002957FC" w:rsidTr="0060799C">
        <w:tblPrEx>
          <w:tblCellMar>
            <w:top w:w="0" w:type="dxa"/>
            <w:bottom w:w="0" w:type="dxa"/>
          </w:tblCellMar>
        </w:tblPrEx>
        <w:trPr>
          <w:trHeight w:val="4949"/>
        </w:trPr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Samvar </w:t>
            </w:r>
          </w:p>
          <w:p w:rsidR="00EB7777" w:rsidRDefault="00EB7777">
            <w:pPr>
              <w:pStyle w:val="basic"/>
              <w:rPr>
                <w:b/>
                <w:bCs/>
              </w:rPr>
            </w:pPr>
            <w:r>
              <w:t>(Include name, type and response values.  “None” means none.  Blank means standard demos.  This must match SurveyMan.)</w:t>
            </w:r>
          </w:p>
        </w:tc>
        <w:tc>
          <w:tcPr>
            <w:tcW w:w="4522" w:type="dxa"/>
          </w:tcPr>
          <w:p w:rsidR="001C013C" w:rsidRPr="001C013C" w:rsidRDefault="000F38D9" w:rsidP="00570D1C">
            <w:pPr>
              <w:pStyle w:val="basic"/>
              <w:rPr>
                <w:b/>
                <w:color w:val="000000"/>
                <w:szCs w:val="22"/>
                <w:shd w:val="clear" w:color="auto" w:fill="DDDDDD"/>
              </w:rPr>
            </w:pPr>
            <w:r>
              <w:rPr>
                <w:b/>
                <w:highlight w:val="lightGray"/>
              </w:rPr>
              <w:t>XTESS182</w:t>
            </w:r>
            <w:r w:rsidR="001C013C">
              <w:rPr>
                <w:b/>
              </w:rPr>
              <w:t xml:space="preserve"> (</w:t>
            </w:r>
            <w:r>
              <w:rPr>
                <w:b/>
              </w:rPr>
              <w:t>1 –</w:t>
            </w:r>
            <w:r w:rsidR="00A16263">
              <w:rPr>
                <w:b/>
              </w:rPr>
              <w:t xml:space="preserve"> </w:t>
            </w:r>
            <w:r w:rsidR="0060799C">
              <w:rPr>
                <w:b/>
              </w:rPr>
              <w:t>Saw</w:t>
            </w:r>
            <w:r>
              <w:rPr>
                <w:b/>
              </w:rPr>
              <w:t xml:space="preserve"> Q8A; 2 –</w:t>
            </w:r>
            <w:r w:rsidR="00A16263">
              <w:rPr>
                <w:b/>
              </w:rPr>
              <w:t xml:space="preserve"> </w:t>
            </w:r>
            <w:r w:rsidR="0060799C">
              <w:rPr>
                <w:b/>
              </w:rPr>
              <w:t>Saw Q</w:t>
            </w:r>
            <w:r>
              <w:rPr>
                <w:b/>
              </w:rPr>
              <w:t>8B; 3 –</w:t>
            </w:r>
            <w:r w:rsidR="00A16263">
              <w:rPr>
                <w:b/>
              </w:rPr>
              <w:t xml:space="preserve"> </w:t>
            </w:r>
            <w:r w:rsidR="0060799C">
              <w:rPr>
                <w:b/>
              </w:rPr>
              <w:t>Saw Q</w:t>
            </w:r>
            <w:r>
              <w:rPr>
                <w:b/>
              </w:rPr>
              <w:t>8C; 4 –</w:t>
            </w:r>
            <w:r w:rsidR="00A16263">
              <w:rPr>
                <w:b/>
              </w:rPr>
              <w:t xml:space="preserve"> </w:t>
            </w:r>
            <w:r w:rsidR="0060799C">
              <w:rPr>
                <w:b/>
              </w:rPr>
              <w:t>Saw Q</w:t>
            </w:r>
            <w:r>
              <w:rPr>
                <w:b/>
              </w:rPr>
              <w:t>8D</w:t>
            </w:r>
            <w:r w:rsidR="001C013C">
              <w:rPr>
                <w:b/>
              </w:rPr>
              <w:t>)</w:t>
            </w:r>
          </w:p>
          <w:p w:rsidR="0060799C" w:rsidRDefault="0060799C" w:rsidP="0060799C">
            <w:pPr>
              <w:pStyle w:val="basic"/>
              <w:rPr>
                <w:b/>
                <w:color w:val="000000"/>
                <w:szCs w:val="22"/>
              </w:rPr>
            </w:pPr>
            <w:r w:rsidRPr="00F30613">
              <w:rPr>
                <w:b/>
                <w:color w:val="000000"/>
                <w:szCs w:val="22"/>
                <w:shd w:val="clear" w:color="auto" w:fill="DDDDDD"/>
              </w:rPr>
              <w:t>XIDEO</w:t>
            </w:r>
            <w:r>
              <w:rPr>
                <w:b/>
                <w:color w:val="000000"/>
                <w:szCs w:val="22"/>
                <w:shd w:val="clear" w:color="auto" w:fill="DDDDDD"/>
              </w:rPr>
              <w:t xml:space="preserve"> </w:t>
            </w:r>
            <w:r w:rsidRPr="00733133">
              <w:rPr>
                <w:b/>
                <w:bCs/>
                <w:szCs w:val="22"/>
              </w:rPr>
              <w:t>(</w:t>
            </w:r>
            <w:r w:rsidRPr="00733133">
              <w:rPr>
                <w:b/>
                <w:color w:val="000000"/>
                <w:szCs w:val="22"/>
              </w:rPr>
              <w:t>1 Extremely liberal; 2 Liberal; 3 Slightly liberal; 4 Moderate, middle of the road; 5 Slightly conservative; 6 Conservative; 7 Extremely conservative; 9 Missing</w:t>
            </w:r>
            <w:r w:rsidRPr="00CA79A9">
              <w:rPr>
                <w:b/>
                <w:color w:val="000000"/>
                <w:szCs w:val="22"/>
              </w:rPr>
              <w:t>),</w:t>
            </w:r>
          </w:p>
          <w:p w:rsidR="0060799C" w:rsidRDefault="0060799C" w:rsidP="0060799C">
            <w:pPr>
              <w:pStyle w:val="basic"/>
              <w:rPr>
                <w:b/>
                <w:color w:val="000000"/>
                <w:szCs w:val="22"/>
              </w:rPr>
            </w:pPr>
            <w:r w:rsidRPr="00F30613">
              <w:rPr>
                <w:b/>
                <w:color w:val="000000"/>
                <w:szCs w:val="22"/>
                <w:shd w:val="clear" w:color="auto" w:fill="DDDDDD"/>
              </w:rPr>
              <w:t xml:space="preserve"> XREL1</w:t>
            </w:r>
            <w:r>
              <w:rPr>
                <w:b/>
                <w:color w:val="000000"/>
                <w:szCs w:val="22"/>
                <w:shd w:val="clear" w:color="auto" w:fill="DDDDDD"/>
              </w:rPr>
              <w:t xml:space="preserve"> </w:t>
            </w:r>
            <w:r w:rsidRPr="00733133">
              <w:rPr>
                <w:b/>
                <w:color w:val="000000"/>
                <w:szCs w:val="22"/>
              </w:rPr>
              <w:t>(1 Baptist—any denomination; 2 Protestant (e.g., Methodist, Lutheran, Presbyterian, Episcopal); 3 Catholic; 4 Mormon; 5 Jewish; 6 Muslim; 7 Hindu; 8 Buddhist; 9 Pentecostal; 10 Eastern Orthodox; 11 Other Christian; 12 Other non-Christian, please specify; 13 None; 14 Missing)</w:t>
            </w:r>
            <w:r w:rsidRPr="00CA79A9">
              <w:rPr>
                <w:b/>
                <w:color w:val="000000"/>
                <w:szCs w:val="22"/>
              </w:rPr>
              <w:t>,</w:t>
            </w:r>
          </w:p>
          <w:p w:rsidR="0060799C" w:rsidRDefault="0060799C" w:rsidP="0060799C">
            <w:pPr>
              <w:pStyle w:val="basic"/>
              <w:rPr>
                <w:b/>
                <w:color w:val="000000"/>
                <w:szCs w:val="22"/>
              </w:rPr>
            </w:pPr>
            <w:r w:rsidRPr="00F30613">
              <w:rPr>
                <w:b/>
                <w:color w:val="000000"/>
                <w:szCs w:val="22"/>
                <w:shd w:val="clear" w:color="auto" w:fill="DDDDDD"/>
              </w:rPr>
              <w:t xml:space="preserve"> XREL2</w:t>
            </w:r>
            <w:r>
              <w:rPr>
                <w:b/>
                <w:color w:val="000000"/>
                <w:szCs w:val="22"/>
                <w:shd w:val="clear" w:color="auto" w:fill="DDDDDD"/>
              </w:rPr>
              <w:t xml:space="preserve"> </w:t>
            </w:r>
            <w:r w:rsidRPr="00733133">
              <w:rPr>
                <w:b/>
                <w:color w:val="000000"/>
                <w:szCs w:val="22"/>
              </w:rPr>
              <w:t>(1 More than once a week; 2 Once a week; 3 Once or twice a month; 4 A few times a year; 5 Once a year or less; 6 Never; 9 Missing)</w:t>
            </w:r>
            <w:r w:rsidRPr="00CA79A9">
              <w:rPr>
                <w:b/>
                <w:color w:val="000000"/>
                <w:szCs w:val="22"/>
              </w:rPr>
              <w:t>,</w:t>
            </w:r>
          </w:p>
          <w:p w:rsidR="00764DFE" w:rsidRPr="00A82C9D" w:rsidRDefault="0060799C" w:rsidP="0060799C">
            <w:pPr>
              <w:pStyle w:val="basic"/>
              <w:rPr>
                <w:b/>
                <w:color w:val="000000"/>
                <w:szCs w:val="22"/>
              </w:rPr>
            </w:pPr>
            <w:r w:rsidRPr="00F30613">
              <w:rPr>
                <w:b/>
                <w:color w:val="000000"/>
                <w:szCs w:val="22"/>
                <w:shd w:val="clear" w:color="auto" w:fill="DDDDDD"/>
              </w:rPr>
              <w:t xml:space="preserve"> XPARTY7</w:t>
            </w:r>
            <w:r>
              <w:rPr>
                <w:b/>
                <w:color w:val="000000"/>
                <w:szCs w:val="22"/>
                <w:shd w:val="clear" w:color="auto" w:fill="DDDDDD"/>
              </w:rPr>
              <w:t xml:space="preserve"> </w:t>
            </w:r>
            <w:r w:rsidRPr="00733133">
              <w:rPr>
                <w:b/>
                <w:bCs/>
                <w:szCs w:val="22"/>
              </w:rPr>
              <w:t>(</w:t>
            </w:r>
            <w:r w:rsidRPr="00733133">
              <w:rPr>
                <w:b/>
                <w:color w:val="000000"/>
                <w:szCs w:val="22"/>
              </w:rPr>
              <w:t>1 Strong Republican; 2 Not Strong Republican; 3 Leans Republican; 4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Pr="00733133">
              <w:rPr>
                <w:b/>
                <w:color w:val="000000"/>
                <w:szCs w:val="22"/>
              </w:rPr>
              <w:t>Undecided/Independent/Other; 5 Leans Democrat; 6 Not Strong Democrat; 7 Strong Democrat; 9 Missing</w:t>
            </w:r>
            <w:r w:rsidRPr="00CA79A9">
              <w:rPr>
                <w:b/>
                <w:color w:val="000000"/>
                <w:szCs w:val="22"/>
              </w:rPr>
              <w:t>)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8A4715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Sample specs</w:t>
            </w:r>
          </w:p>
        </w:tc>
        <w:tc>
          <w:tcPr>
            <w:tcW w:w="4522" w:type="dxa"/>
          </w:tcPr>
          <w:p w:rsidR="00EB7777" w:rsidRDefault="003F3F31" w:rsidP="00ED433D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3100 18+ Gen Pop</w:t>
            </w:r>
            <w:r w:rsidR="000F38D9">
              <w:rPr>
                <w:b/>
                <w:bCs/>
              </w:rPr>
              <w:t xml:space="preserve">; 1100 </w:t>
            </w:r>
            <w:r w:rsidR="00ED433D">
              <w:rPr>
                <w:b/>
                <w:bCs/>
              </w:rPr>
              <w:t>for</w:t>
            </w:r>
            <w:r w:rsidR="000F38D9">
              <w:rPr>
                <w:b/>
                <w:bCs/>
              </w:rPr>
              <w:t xml:space="preserve"> XTESS182=1; 900 </w:t>
            </w:r>
            <w:r w:rsidR="00ED433D">
              <w:rPr>
                <w:b/>
                <w:bCs/>
              </w:rPr>
              <w:t>for</w:t>
            </w:r>
            <w:r w:rsidR="000F38D9">
              <w:rPr>
                <w:b/>
                <w:bCs/>
              </w:rPr>
              <w:t xml:space="preserve"> XTESS182=2; 900 </w:t>
            </w:r>
            <w:r w:rsidR="00ED433D">
              <w:rPr>
                <w:b/>
                <w:bCs/>
              </w:rPr>
              <w:t>for</w:t>
            </w:r>
            <w:r w:rsidR="000F38D9">
              <w:rPr>
                <w:b/>
                <w:bCs/>
              </w:rPr>
              <w:t xml:space="preserve"> XTESS182=3; 200 </w:t>
            </w:r>
            <w:r w:rsidR="00ED433D">
              <w:rPr>
                <w:b/>
                <w:bCs/>
              </w:rPr>
              <w:t>for</w:t>
            </w:r>
            <w:r w:rsidR="000F38D9">
              <w:rPr>
                <w:b/>
                <w:bCs/>
              </w:rPr>
              <w:t xml:space="preserve"> XTESS182=4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 xml:space="preserve">Timing Template Required </w:t>
            </w:r>
            <w:r>
              <w:t>(y/n)</w:t>
            </w:r>
          </w:p>
        </w:tc>
        <w:tc>
          <w:tcPr>
            <w:tcW w:w="4522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Enabled by default</w:t>
            </w:r>
          </w:p>
        </w:tc>
      </w:tr>
      <w:tr w:rsidR="00EB7777">
        <w:tblPrEx>
          <w:tblCellMar>
            <w:top w:w="0" w:type="dxa"/>
            <w:bottom w:w="0" w:type="dxa"/>
          </w:tblCellMar>
        </w:tblPrEx>
        <w:tc>
          <w:tcPr>
            <w:tcW w:w="3570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  <w:r>
              <w:rPr>
                <w:b/>
                <w:bCs/>
              </w:rPr>
              <w:t>Multi-Media</w:t>
            </w:r>
          </w:p>
        </w:tc>
        <w:tc>
          <w:tcPr>
            <w:tcW w:w="4522" w:type="dxa"/>
          </w:tcPr>
          <w:p w:rsidR="00EB7777" w:rsidRDefault="00EB7777">
            <w:pPr>
              <w:pStyle w:val="basic"/>
              <w:rPr>
                <w:b/>
                <w:bCs/>
              </w:rPr>
            </w:pPr>
          </w:p>
        </w:tc>
      </w:tr>
    </w:tbl>
    <w:p w:rsidR="00EB7777" w:rsidRDefault="00EB7777">
      <w:pPr>
        <w:pStyle w:val="basic"/>
      </w:pPr>
    </w:p>
    <w:p w:rsidR="00EB7777" w:rsidRDefault="00EB7777">
      <w:pPr>
        <w:pStyle w:val="basic"/>
        <w:ind w:left="1442" w:hanging="1442"/>
        <w:rPr>
          <w:b/>
          <w:bCs/>
        </w:rPr>
      </w:pPr>
      <w:r>
        <w:rPr>
          <w:b/>
          <w:bCs/>
          <w:color w:val="FF0000"/>
        </w:rPr>
        <w:t>Important</w:t>
      </w:r>
      <w:r>
        <w:rPr>
          <w:b/>
          <w:bCs/>
        </w:rPr>
        <w:t>:</w:t>
      </w:r>
      <w:r>
        <w:rPr>
          <w:b/>
          <w:bCs/>
        </w:rPr>
        <w:tab/>
        <w:t>Do not change Question numbers after Version 1; to add a new question, use alpha characters (e.g., 3a, 3b, 3c.)  Changing question numbers will cause delays and potentially errors in the program.</w:t>
      </w:r>
    </w:p>
    <w:p w:rsidR="00EB7777" w:rsidRDefault="00EB7777">
      <w:pPr>
        <w:pStyle w:val="basic"/>
        <w:sectPr w:rsidR="00EB7777" w:rsidSect="0001591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504" w:gutter="0"/>
          <w:cols w:space="720"/>
          <w:titlePg/>
        </w:sectPr>
      </w:pPr>
    </w:p>
    <w:p w:rsidR="00EB7777" w:rsidRDefault="006C2C45">
      <w:pPr>
        <w:pStyle w:val="sectionstart"/>
      </w:pPr>
      <w:r>
        <w:lastRenderedPageBreak/>
        <w:t>TESS</w:t>
      </w:r>
      <w:r w:rsidR="00AC1264">
        <w:t>3</w:t>
      </w:r>
      <w:r w:rsidR="00AE2497">
        <w:t xml:space="preserve"> 182</w:t>
      </w:r>
      <w:r>
        <w:t xml:space="preserve"> - </w:t>
      </w:r>
      <w:r w:rsidR="00AE2497">
        <w:t>Malhotra</w:t>
      </w:r>
    </w:p>
    <w:p w:rsidR="006C2C45" w:rsidRDefault="00F236A3">
      <w:pPr>
        <w:pStyle w:val="sectionstart"/>
      </w:pPr>
      <w:r>
        <w:t>April</w:t>
      </w:r>
      <w:r w:rsidR="006C2C45">
        <w:t xml:space="preserve"> 2015</w:t>
      </w:r>
      <w:r w:rsidR="00EB7777">
        <w:t xml:space="preserve"> </w:t>
      </w:r>
    </w:p>
    <w:p w:rsidR="00E92BF4" w:rsidRPr="002531EB" w:rsidRDefault="00EB7777" w:rsidP="00AE2497">
      <w:pPr>
        <w:pStyle w:val="sectionstart"/>
      </w:pPr>
      <w:r>
        <w:t>- Questionnaire -</w:t>
      </w:r>
    </w:p>
    <w:p w:rsidR="0082005E" w:rsidRDefault="006169BE" w:rsidP="00A82C9D">
      <w:pPr>
        <w:pStyle w:val="basicinstruction"/>
      </w:pPr>
      <w:r>
        <w:t>[</w:t>
      </w:r>
      <w:r w:rsidR="00AE2497">
        <w:t>sp</w:t>
      </w:r>
      <w:r w:rsidR="00EA34A1">
        <w:t>]</w:t>
      </w:r>
    </w:p>
    <w:p w:rsidR="00A82C9D" w:rsidRDefault="00A82C9D" w:rsidP="00A82C9D">
      <w:pPr>
        <w:pStyle w:val="basicinstruction"/>
      </w:pPr>
      <w:r>
        <w:t>[prompt]</w:t>
      </w:r>
    </w:p>
    <w:p w:rsidR="00AE2497" w:rsidRPr="00AE2497" w:rsidRDefault="00F55B06" w:rsidP="00AE2497">
      <w:pPr>
        <w:pStyle w:val="basicquestion"/>
      </w:pPr>
      <w:r>
        <w:t xml:space="preserve">Q1. </w:t>
      </w:r>
      <w:r w:rsidR="00AE2497" w:rsidRPr="00AE2497">
        <w:t xml:space="preserve">Generally speaking, I think of myself as a: </w:t>
      </w:r>
    </w:p>
    <w:p w:rsidR="00A82C9D" w:rsidRDefault="00A82C9D" w:rsidP="00AE2497">
      <w:pPr>
        <w:pStyle w:val="basicanswer"/>
      </w:pPr>
    </w:p>
    <w:p w:rsidR="00AE2497" w:rsidRPr="00AE2497" w:rsidRDefault="00AE2497" w:rsidP="00AE2497">
      <w:pPr>
        <w:pStyle w:val="basicanswer"/>
      </w:pPr>
      <w:r w:rsidRPr="00AE2497">
        <w:t xml:space="preserve">Democrat </w:t>
      </w:r>
      <w:r>
        <w:tab/>
        <w:t>1</w:t>
      </w:r>
    </w:p>
    <w:p w:rsidR="00AE2497" w:rsidRPr="00AE2497" w:rsidRDefault="00AE2497" w:rsidP="00AE2497">
      <w:pPr>
        <w:pStyle w:val="basicanswer"/>
      </w:pPr>
      <w:r w:rsidRPr="00AE2497">
        <w:t xml:space="preserve">Republican </w:t>
      </w:r>
      <w:r>
        <w:tab/>
        <w:t>2</w:t>
      </w:r>
    </w:p>
    <w:p w:rsidR="00AE2497" w:rsidRPr="00AE2497" w:rsidRDefault="00AE2497" w:rsidP="00AE2497">
      <w:pPr>
        <w:pStyle w:val="basicanswer"/>
      </w:pPr>
      <w:r w:rsidRPr="00AE2497">
        <w:t xml:space="preserve">Independent </w:t>
      </w:r>
      <w:r>
        <w:tab/>
        <w:t>3</w:t>
      </w:r>
    </w:p>
    <w:p w:rsidR="00AA0CE3" w:rsidRDefault="00AA0CE3" w:rsidP="00AE2497">
      <w:pPr>
        <w:pStyle w:val="basicquestion"/>
        <w:ind w:left="0" w:firstLine="0"/>
        <w:rPr>
          <w:color w:val="BFBFBF"/>
        </w:rPr>
      </w:pPr>
    </w:p>
    <w:p w:rsidR="007977DB" w:rsidRPr="00F514C3" w:rsidRDefault="007977DB" w:rsidP="00AE2497">
      <w:pPr>
        <w:pStyle w:val="basicquestion"/>
        <w:ind w:left="0" w:firstLine="0"/>
        <w:rPr>
          <w:color w:val="BFBFBF"/>
        </w:rPr>
      </w:pPr>
    </w:p>
    <w:p w:rsidR="00F55B06" w:rsidRDefault="00F55B06" w:rsidP="00F55B06">
      <w:pPr>
        <w:pStyle w:val="basicinstruction"/>
      </w:pPr>
      <w:r>
        <w:t>[</w:t>
      </w:r>
      <w:r w:rsidR="00AE2497">
        <w:t>show if q1=1 ‘democrat’]</w:t>
      </w:r>
    </w:p>
    <w:p w:rsidR="00A82C9D" w:rsidRDefault="00A82C9D" w:rsidP="00F55B06">
      <w:pPr>
        <w:pStyle w:val="basicinstruction"/>
      </w:pPr>
      <w:r>
        <w:t>[prompt]</w:t>
      </w:r>
    </w:p>
    <w:p w:rsidR="00AE2497" w:rsidRDefault="00AE2497" w:rsidP="00AE2497">
      <w:pPr>
        <w:pStyle w:val="basicquestion"/>
      </w:pPr>
      <w:r>
        <w:t>Q1</w:t>
      </w:r>
      <w:r w:rsidR="00F55B06">
        <w:t xml:space="preserve">a. </w:t>
      </w:r>
      <w:r w:rsidRPr="00AE2497">
        <w:t xml:space="preserve">Would you call yourself a strong Democrat, or a not very strong Democrat?  </w:t>
      </w:r>
    </w:p>
    <w:p w:rsidR="007977DB" w:rsidRPr="00AE2497" w:rsidRDefault="007977DB" w:rsidP="00AE2497">
      <w:pPr>
        <w:pStyle w:val="basicquestion"/>
      </w:pPr>
    </w:p>
    <w:p w:rsidR="00AE2497" w:rsidRPr="00AE2497" w:rsidRDefault="00AE2497" w:rsidP="00AE2497">
      <w:pPr>
        <w:pStyle w:val="basicanswer"/>
      </w:pPr>
      <w:r w:rsidRPr="00AE2497">
        <w:t xml:space="preserve">Strong Democrat </w:t>
      </w:r>
      <w:r>
        <w:tab/>
        <w:t>1</w:t>
      </w:r>
    </w:p>
    <w:p w:rsidR="00F55B06" w:rsidRDefault="00AE2497" w:rsidP="00AE2497">
      <w:pPr>
        <w:pStyle w:val="basicanswer"/>
      </w:pPr>
      <w:r w:rsidRPr="00AE2497">
        <w:t>Not very strong Democrat</w:t>
      </w:r>
      <w:r>
        <w:tab/>
        <w:t>2</w:t>
      </w:r>
    </w:p>
    <w:p w:rsidR="00F22BDE" w:rsidRDefault="00F22BDE" w:rsidP="00E92BF4">
      <w:pPr>
        <w:pStyle w:val="basicinstruction"/>
      </w:pPr>
    </w:p>
    <w:p w:rsidR="007977DB" w:rsidRDefault="007977DB" w:rsidP="00E92BF4">
      <w:pPr>
        <w:pStyle w:val="basicinstruction"/>
      </w:pPr>
    </w:p>
    <w:p w:rsidR="00F55B06" w:rsidRDefault="00F55B06" w:rsidP="00F55B06">
      <w:pPr>
        <w:pStyle w:val="basicinstruction"/>
      </w:pPr>
      <w:r>
        <w:t>[</w:t>
      </w:r>
      <w:r w:rsidR="00AE2497">
        <w:t>show if q1=2 ‘republican’]</w:t>
      </w:r>
    </w:p>
    <w:p w:rsidR="00A82C9D" w:rsidRDefault="00A82C9D" w:rsidP="00F55B06">
      <w:pPr>
        <w:pStyle w:val="basicinstruction"/>
      </w:pPr>
      <w:r>
        <w:t>[prompt]</w:t>
      </w:r>
    </w:p>
    <w:p w:rsidR="00AE2497" w:rsidRDefault="00AE2497" w:rsidP="00AE2497">
      <w:pPr>
        <w:pStyle w:val="basicquestion"/>
      </w:pPr>
      <w:r>
        <w:t>Q1b</w:t>
      </w:r>
      <w:r w:rsidR="00F55B06">
        <w:t xml:space="preserve">. </w:t>
      </w:r>
      <w:r w:rsidRPr="00AE2497">
        <w:t xml:space="preserve">Would you call yourself a strong Republican, or a not very strong Republican?  </w:t>
      </w:r>
    </w:p>
    <w:p w:rsidR="007977DB" w:rsidRPr="00AE2497" w:rsidRDefault="007977DB" w:rsidP="00AE2497">
      <w:pPr>
        <w:pStyle w:val="basicquestion"/>
      </w:pPr>
    </w:p>
    <w:p w:rsidR="00AE2497" w:rsidRPr="00AE2497" w:rsidRDefault="00AE2497" w:rsidP="00AE2497">
      <w:pPr>
        <w:pStyle w:val="basicanswer"/>
      </w:pPr>
      <w:r w:rsidRPr="00AE2497">
        <w:t xml:space="preserve">Strong Republican </w:t>
      </w:r>
      <w:r>
        <w:tab/>
        <w:t>1</w:t>
      </w:r>
    </w:p>
    <w:p w:rsidR="00AE2497" w:rsidRPr="00AE2497" w:rsidRDefault="00AE2497" w:rsidP="00AE2497">
      <w:pPr>
        <w:pStyle w:val="basicanswer"/>
      </w:pPr>
      <w:r w:rsidRPr="00AE2497">
        <w:t xml:space="preserve">Not very strong Republican </w:t>
      </w:r>
      <w:r>
        <w:tab/>
        <w:t>2</w:t>
      </w:r>
    </w:p>
    <w:p w:rsidR="00AA0CE3" w:rsidRDefault="00AA0CE3" w:rsidP="00AE2497">
      <w:pPr>
        <w:pStyle w:val="basicquestion"/>
        <w:ind w:left="0" w:firstLine="0"/>
        <w:rPr>
          <w:color w:val="BFBFBF"/>
        </w:rPr>
      </w:pPr>
    </w:p>
    <w:p w:rsidR="007977DB" w:rsidRDefault="007977DB" w:rsidP="00AE2497">
      <w:pPr>
        <w:pStyle w:val="basicquestion"/>
        <w:ind w:left="0" w:firstLine="0"/>
        <w:rPr>
          <w:color w:val="BFBFBF"/>
        </w:rPr>
      </w:pPr>
    </w:p>
    <w:p w:rsidR="00C812C5" w:rsidRDefault="00C812C5" w:rsidP="00C812C5">
      <w:pPr>
        <w:pStyle w:val="basicinstruction"/>
      </w:pPr>
      <w:r>
        <w:t>[</w:t>
      </w:r>
      <w:r w:rsidR="00AE2497">
        <w:t>show if q1=3 ‘independent’ or refused</w:t>
      </w:r>
      <w:r>
        <w:t>]</w:t>
      </w:r>
    </w:p>
    <w:p w:rsidR="00A82C9D" w:rsidRDefault="00A82C9D" w:rsidP="00C812C5">
      <w:pPr>
        <w:pStyle w:val="basicinstruction"/>
      </w:pPr>
      <w:r>
        <w:t>[prompt]</w:t>
      </w:r>
    </w:p>
    <w:p w:rsidR="00AE2497" w:rsidRDefault="00AE2497" w:rsidP="00AE2497">
      <w:pPr>
        <w:pStyle w:val="basicquestion"/>
      </w:pPr>
      <w:r>
        <w:t>Q1c</w:t>
      </w:r>
      <w:r w:rsidR="00C812C5">
        <w:t>.</w:t>
      </w:r>
      <w:r w:rsidR="00C812C5" w:rsidRPr="00C812C5">
        <w:t xml:space="preserve"> </w:t>
      </w:r>
      <w:r w:rsidRPr="00AE2497">
        <w:t xml:space="preserve">Do you think of yourself as closer to the Democratic Party or the Republican Party?  </w:t>
      </w:r>
    </w:p>
    <w:p w:rsidR="00A82C9D" w:rsidRPr="00AE2497" w:rsidRDefault="00A82C9D" w:rsidP="00AE2497">
      <w:pPr>
        <w:pStyle w:val="basicquestion"/>
      </w:pPr>
    </w:p>
    <w:p w:rsidR="00AE2497" w:rsidRPr="00AE2497" w:rsidRDefault="00AE2497" w:rsidP="00AE2497">
      <w:pPr>
        <w:pStyle w:val="basicanswer"/>
      </w:pPr>
      <w:r w:rsidRPr="00AE2497">
        <w:t xml:space="preserve">Closer to the Democratic Party </w:t>
      </w:r>
      <w:r>
        <w:tab/>
        <w:t>1</w:t>
      </w:r>
    </w:p>
    <w:p w:rsidR="00AE2497" w:rsidRPr="00AE2497" w:rsidRDefault="00AE2497" w:rsidP="00AE2497">
      <w:pPr>
        <w:pStyle w:val="basicanswer"/>
      </w:pPr>
      <w:r w:rsidRPr="00AE2497">
        <w:t xml:space="preserve">Closer to the Republican Party  </w:t>
      </w:r>
      <w:r>
        <w:tab/>
        <w:t>2</w:t>
      </w:r>
    </w:p>
    <w:p w:rsidR="00C812C5" w:rsidRDefault="00C812C5" w:rsidP="00AE2497">
      <w:pPr>
        <w:pStyle w:val="basicquestion"/>
      </w:pPr>
    </w:p>
    <w:p w:rsidR="007977DB" w:rsidRDefault="007977DB" w:rsidP="00AE2497">
      <w:pPr>
        <w:pStyle w:val="basicquestion"/>
      </w:pPr>
    </w:p>
    <w:p w:rsidR="00C812C5" w:rsidRDefault="00C812C5" w:rsidP="00C812C5">
      <w:pPr>
        <w:pStyle w:val="basicinstruction0"/>
      </w:pPr>
      <w:r>
        <w:t>[sp]</w:t>
      </w:r>
    </w:p>
    <w:p w:rsidR="00A82C9D" w:rsidRPr="00C812C5" w:rsidRDefault="00A82C9D" w:rsidP="00C812C5">
      <w:pPr>
        <w:pStyle w:val="basicinstruction0"/>
      </w:pPr>
      <w:r>
        <w:t>[prompt]</w:t>
      </w:r>
    </w:p>
    <w:p w:rsidR="00702957" w:rsidRPr="00702957" w:rsidRDefault="00AE2497" w:rsidP="00702957">
      <w:pPr>
        <w:pStyle w:val="basicquestion"/>
      </w:pPr>
      <w:r>
        <w:t>Q2</w:t>
      </w:r>
      <w:r w:rsidR="002D357D">
        <w:t xml:space="preserve">. </w:t>
      </w:r>
      <w:r w:rsidR="00702957" w:rsidRPr="00702957">
        <w:t>What are your religious beliefs? Please select the choice that you feel best represents your religious affiliation.</w:t>
      </w:r>
    </w:p>
    <w:p w:rsidR="007977DB" w:rsidRDefault="007977DB" w:rsidP="00702957">
      <w:pPr>
        <w:pStyle w:val="basicanswer"/>
      </w:pPr>
    </w:p>
    <w:p w:rsidR="00702957" w:rsidRPr="00702957" w:rsidRDefault="00702957" w:rsidP="00702957">
      <w:pPr>
        <w:pStyle w:val="basicanswer"/>
      </w:pPr>
      <w:r w:rsidRPr="00702957">
        <w:t>Protestant Christian</w:t>
      </w:r>
      <w:r>
        <w:tab/>
        <w:t>1</w:t>
      </w:r>
    </w:p>
    <w:p w:rsidR="00702957" w:rsidRPr="00702957" w:rsidRDefault="00702957" w:rsidP="00702957">
      <w:pPr>
        <w:pStyle w:val="basicanswer"/>
      </w:pPr>
      <w:r w:rsidRPr="00702957">
        <w:t>Catholic</w:t>
      </w:r>
      <w:r>
        <w:tab/>
        <w:t>2</w:t>
      </w:r>
    </w:p>
    <w:p w:rsidR="00702957" w:rsidRPr="00702957" w:rsidRDefault="00702957" w:rsidP="00702957">
      <w:pPr>
        <w:pStyle w:val="basicanswer"/>
      </w:pPr>
      <w:r w:rsidRPr="00702957">
        <w:t>Muslim</w:t>
      </w:r>
      <w:r>
        <w:tab/>
        <w:t>3</w:t>
      </w:r>
    </w:p>
    <w:p w:rsidR="00702957" w:rsidRPr="00702957" w:rsidRDefault="00702957" w:rsidP="00702957">
      <w:pPr>
        <w:pStyle w:val="basicanswer"/>
      </w:pPr>
      <w:r w:rsidRPr="00702957">
        <w:t>Jewish</w:t>
      </w:r>
      <w:r>
        <w:tab/>
        <w:t>4</w:t>
      </w:r>
    </w:p>
    <w:p w:rsidR="00702957" w:rsidRPr="00702957" w:rsidRDefault="00702957" w:rsidP="00702957">
      <w:pPr>
        <w:pStyle w:val="basicanswer"/>
      </w:pPr>
      <w:r w:rsidRPr="00702957">
        <w:t>Hindu</w:t>
      </w:r>
      <w:r>
        <w:tab/>
        <w:t>5</w:t>
      </w:r>
    </w:p>
    <w:p w:rsidR="00702957" w:rsidRPr="00702957" w:rsidRDefault="00702957" w:rsidP="00702957">
      <w:pPr>
        <w:pStyle w:val="basicanswer"/>
      </w:pPr>
      <w:r w:rsidRPr="00702957">
        <w:t>Buddhist</w:t>
      </w:r>
      <w:r>
        <w:tab/>
        <w:t>6</w:t>
      </w:r>
    </w:p>
    <w:p w:rsidR="00702957" w:rsidRPr="00702957" w:rsidRDefault="00702957" w:rsidP="00702957">
      <w:pPr>
        <w:pStyle w:val="basicanswer"/>
      </w:pPr>
      <w:r w:rsidRPr="00702957">
        <w:t>Atheist</w:t>
      </w:r>
      <w:r>
        <w:tab/>
        <w:t>7</w:t>
      </w:r>
    </w:p>
    <w:p w:rsidR="00702957" w:rsidRPr="00702957" w:rsidRDefault="00702957" w:rsidP="00702957">
      <w:pPr>
        <w:pStyle w:val="basicanswer"/>
      </w:pPr>
      <w:r w:rsidRPr="00702957">
        <w:t>Agnostic</w:t>
      </w:r>
      <w:r>
        <w:tab/>
        <w:t>8</w:t>
      </w:r>
    </w:p>
    <w:p w:rsidR="00702957" w:rsidRPr="00702957" w:rsidRDefault="00702957" w:rsidP="00702957">
      <w:pPr>
        <w:pStyle w:val="basicanswer"/>
      </w:pPr>
      <w:r w:rsidRPr="00702957">
        <w:t>Other</w:t>
      </w:r>
      <w:r>
        <w:t xml:space="preserve"> (please specify) </w:t>
      </w:r>
      <w:r w:rsidRPr="00702957">
        <w:rPr>
          <w:rStyle w:val="basicinstructionChar"/>
        </w:rPr>
        <w:t>[text box]</w:t>
      </w:r>
      <w:r>
        <w:tab/>
        <w:t>9</w:t>
      </w:r>
    </w:p>
    <w:p w:rsidR="006B7074" w:rsidRDefault="006B7074" w:rsidP="00702957">
      <w:pPr>
        <w:pStyle w:val="basicquestion"/>
        <w:ind w:left="0" w:firstLine="0"/>
      </w:pPr>
    </w:p>
    <w:p w:rsidR="007977DB" w:rsidRDefault="007977DB" w:rsidP="00702957">
      <w:pPr>
        <w:pStyle w:val="basicquestion"/>
        <w:ind w:left="0" w:firstLine="0"/>
      </w:pPr>
    </w:p>
    <w:p w:rsidR="006B7074" w:rsidRDefault="00C765BF" w:rsidP="00C765BF">
      <w:pPr>
        <w:pStyle w:val="basicinstruction"/>
      </w:pPr>
      <w:r>
        <w:t>[display]</w:t>
      </w:r>
    </w:p>
    <w:p w:rsidR="00A82C9D" w:rsidRDefault="00A82C9D" w:rsidP="00C765BF">
      <w:pPr>
        <w:pStyle w:val="basicinstruction"/>
      </w:pPr>
      <w:r>
        <w:t>[prompt]</w:t>
      </w:r>
    </w:p>
    <w:p w:rsidR="00702957" w:rsidRPr="00702957" w:rsidRDefault="00702957" w:rsidP="00702957">
      <w:pPr>
        <w:pStyle w:val="basicquestion"/>
      </w:pPr>
      <w:r>
        <w:t>Q3</w:t>
      </w:r>
      <w:r w:rsidR="00C765BF">
        <w:t xml:space="preserve">. </w:t>
      </w:r>
      <w:r w:rsidRPr="00702957">
        <w:t>Do you live to the east or to the west of the Mississippi River?</w:t>
      </w:r>
    </w:p>
    <w:p w:rsidR="00702957" w:rsidRPr="00702957" w:rsidRDefault="00702957" w:rsidP="00702957">
      <w:pPr>
        <w:pStyle w:val="basicquestion"/>
      </w:pPr>
    </w:p>
    <w:p w:rsidR="00702957" w:rsidRPr="00702957" w:rsidRDefault="00702957" w:rsidP="00702957">
      <w:pPr>
        <w:pStyle w:val="basicanswer"/>
      </w:pPr>
      <w:r w:rsidRPr="00702957">
        <w:t>East of the Mississippi River</w:t>
      </w:r>
      <w:r>
        <w:tab/>
        <w:t>1</w:t>
      </w:r>
    </w:p>
    <w:p w:rsidR="00702957" w:rsidRPr="00702957" w:rsidRDefault="00702957" w:rsidP="00702957">
      <w:pPr>
        <w:pStyle w:val="basicanswer"/>
      </w:pPr>
      <w:r w:rsidRPr="00702957">
        <w:t>West of the Mississippi River</w:t>
      </w:r>
      <w:r>
        <w:tab/>
        <w:t>2</w:t>
      </w:r>
    </w:p>
    <w:p w:rsidR="000F38D9" w:rsidRDefault="000F38D9" w:rsidP="000F38D9">
      <w:pPr>
        <w:pStyle w:val="basicinstruction"/>
      </w:pPr>
    </w:p>
    <w:p w:rsidR="007977DB" w:rsidRDefault="007977DB" w:rsidP="000F38D9">
      <w:pPr>
        <w:pStyle w:val="basicinstruction"/>
      </w:pPr>
    </w:p>
    <w:p w:rsidR="00C765BF" w:rsidRDefault="00C765BF" w:rsidP="000F38D9">
      <w:pPr>
        <w:pStyle w:val="basicinstruction"/>
      </w:pPr>
      <w:r>
        <w:t>[</w:t>
      </w:r>
      <w:r w:rsidR="000F38D9">
        <w:t>sp]</w:t>
      </w:r>
    </w:p>
    <w:p w:rsidR="000F38D9" w:rsidRPr="000F38D9" w:rsidRDefault="000F38D9" w:rsidP="000F38D9">
      <w:pPr>
        <w:pStyle w:val="basicquestion"/>
      </w:pPr>
      <w:r>
        <w:t>Q4</w:t>
      </w:r>
      <w:r w:rsidR="00C765BF">
        <w:t xml:space="preserve">. </w:t>
      </w:r>
      <w:r w:rsidRPr="000F38D9">
        <w:t>Please consider the following statement:</w:t>
      </w:r>
    </w:p>
    <w:p w:rsidR="000F38D9" w:rsidRPr="000F38D9" w:rsidRDefault="000F38D9" w:rsidP="000F38D9">
      <w:pPr>
        <w:pStyle w:val="basicquestion"/>
      </w:pPr>
    </w:p>
    <w:p w:rsidR="000F38D9" w:rsidRPr="000F38D9" w:rsidRDefault="000F38D9" w:rsidP="000F38D9">
      <w:pPr>
        <w:pStyle w:val="basicquestion"/>
      </w:pPr>
      <w:r w:rsidRPr="000F38D9">
        <w:t>“This country would have many fewer problems if there were more emphasis on traditional family ties.”</w:t>
      </w:r>
    </w:p>
    <w:p w:rsidR="000F38D9" w:rsidRPr="000F38D9" w:rsidRDefault="000F38D9" w:rsidP="000F38D9">
      <w:pPr>
        <w:pStyle w:val="basicquestion"/>
      </w:pPr>
    </w:p>
    <w:p w:rsidR="000F38D9" w:rsidRPr="000F38D9" w:rsidRDefault="000F38D9" w:rsidP="000F38D9">
      <w:pPr>
        <w:pStyle w:val="basicquestion"/>
      </w:pPr>
      <w:r w:rsidRPr="000F38D9">
        <w:t>Do you agree or disagree with this statement?</w:t>
      </w:r>
    </w:p>
    <w:p w:rsidR="000F38D9" w:rsidRPr="000F38D9" w:rsidRDefault="000F38D9" w:rsidP="000F38D9">
      <w:pPr>
        <w:pStyle w:val="basicquestion"/>
      </w:pPr>
    </w:p>
    <w:p w:rsidR="000F38D9" w:rsidRPr="000F38D9" w:rsidRDefault="000F38D9" w:rsidP="000F38D9">
      <w:pPr>
        <w:pStyle w:val="basicanswer"/>
      </w:pPr>
      <w:r w:rsidRPr="000F38D9">
        <w:t>Agree strongly</w:t>
      </w:r>
      <w:r>
        <w:tab/>
        <w:t>1</w:t>
      </w:r>
    </w:p>
    <w:p w:rsidR="000F38D9" w:rsidRPr="000F38D9" w:rsidRDefault="000F38D9" w:rsidP="000F38D9">
      <w:pPr>
        <w:pStyle w:val="basicanswer"/>
      </w:pPr>
      <w:r w:rsidRPr="000F38D9">
        <w:t>Agree somewhat</w:t>
      </w:r>
      <w:r>
        <w:tab/>
        <w:t>2</w:t>
      </w:r>
    </w:p>
    <w:p w:rsidR="000F38D9" w:rsidRPr="000F38D9" w:rsidRDefault="000F38D9" w:rsidP="000F38D9">
      <w:pPr>
        <w:pStyle w:val="basicanswer"/>
      </w:pPr>
      <w:r w:rsidRPr="000F38D9">
        <w:t>Neither agree nor disagree</w:t>
      </w:r>
      <w:r>
        <w:tab/>
        <w:t>3</w:t>
      </w:r>
    </w:p>
    <w:p w:rsidR="000F38D9" w:rsidRPr="000F38D9" w:rsidRDefault="000F38D9" w:rsidP="000F38D9">
      <w:pPr>
        <w:pStyle w:val="basicanswer"/>
      </w:pPr>
      <w:r w:rsidRPr="000F38D9">
        <w:t>Disagree somewhat</w:t>
      </w:r>
      <w:r>
        <w:tab/>
        <w:t>4</w:t>
      </w:r>
    </w:p>
    <w:p w:rsidR="000F38D9" w:rsidRPr="000F38D9" w:rsidRDefault="000F38D9" w:rsidP="000F38D9">
      <w:pPr>
        <w:pStyle w:val="basicanswer"/>
      </w:pPr>
      <w:r w:rsidRPr="000F38D9">
        <w:t>Disagree strongly</w:t>
      </w:r>
      <w:r>
        <w:tab/>
        <w:t>5</w:t>
      </w:r>
    </w:p>
    <w:p w:rsidR="00F22BDE" w:rsidRDefault="00A83FAA" w:rsidP="00A504E8">
      <w:pPr>
        <w:pStyle w:val="basicquestion"/>
      </w:pPr>
      <w:r>
        <w:tab/>
      </w:r>
      <w:r>
        <w:tab/>
      </w:r>
    </w:p>
    <w:p w:rsidR="007977DB" w:rsidRDefault="007977DB" w:rsidP="00A504E8">
      <w:pPr>
        <w:pStyle w:val="basicquestion"/>
      </w:pPr>
    </w:p>
    <w:p w:rsidR="0084342B" w:rsidRPr="00507B95" w:rsidRDefault="0084342B" w:rsidP="000F38D9">
      <w:pPr>
        <w:pStyle w:val="basicinstruction"/>
        <w:rPr>
          <w:color w:val="BFBFBF"/>
        </w:rPr>
      </w:pPr>
      <w:r>
        <w:t>[</w:t>
      </w:r>
      <w:r w:rsidR="000F38D9">
        <w:t>sp]</w:t>
      </w:r>
    </w:p>
    <w:p w:rsidR="000F38D9" w:rsidRPr="000F38D9" w:rsidRDefault="000F38D9" w:rsidP="000F38D9">
      <w:pPr>
        <w:pStyle w:val="basicquestion"/>
        <w:rPr>
          <w:color w:val="000000"/>
        </w:rPr>
      </w:pPr>
      <w:r>
        <w:rPr>
          <w:color w:val="000000"/>
        </w:rPr>
        <w:t>Q5</w:t>
      </w:r>
      <w:r w:rsidR="0084342B" w:rsidRPr="00507B95">
        <w:rPr>
          <w:color w:val="000000"/>
        </w:rPr>
        <w:t xml:space="preserve">. </w:t>
      </w:r>
      <w:r w:rsidRPr="000F38D9">
        <w:rPr>
          <w:color w:val="000000"/>
        </w:rPr>
        <w:t>Please consider the following statement:</w:t>
      </w:r>
    </w:p>
    <w:p w:rsidR="000F38D9" w:rsidRPr="000F38D9" w:rsidRDefault="000F38D9" w:rsidP="000F38D9">
      <w:pPr>
        <w:pStyle w:val="basicquestion"/>
        <w:rPr>
          <w:color w:val="000000"/>
        </w:rPr>
      </w:pPr>
    </w:p>
    <w:p w:rsidR="000F38D9" w:rsidRPr="000F38D9" w:rsidRDefault="000F38D9" w:rsidP="000F38D9">
      <w:pPr>
        <w:pStyle w:val="basicquestion"/>
        <w:rPr>
          <w:color w:val="000000"/>
        </w:rPr>
      </w:pPr>
      <w:r w:rsidRPr="000F38D9">
        <w:rPr>
          <w:color w:val="000000"/>
        </w:rPr>
        <w:t xml:space="preserve">“The government should take measures to reduce differences in income levels.” </w:t>
      </w:r>
    </w:p>
    <w:p w:rsidR="000F38D9" w:rsidRPr="000F38D9" w:rsidRDefault="000F38D9" w:rsidP="000F38D9">
      <w:pPr>
        <w:pStyle w:val="basicquestion"/>
        <w:rPr>
          <w:color w:val="000000"/>
        </w:rPr>
      </w:pPr>
    </w:p>
    <w:p w:rsidR="000F38D9" w:rsidRPr="000F38D9" w:rsidRDefault="000F38D9" w:rsidP="000F38D9">
      <w:pPr>
        <w:pStyle w:val="basicquestion"/>
        <w:rPr>
          <w:color w:val="000000"/>
        </w:rPr>
      </w:pPr>
      <w:r w:rsidRPr="000F38D9">
        <w:rPr>
          <w:color w:val="000000"/>
        </w:rPr>
        <w:t xml:space="preserve">Do you </w:t>
      </w:r>
      <w:r w:rsidRPr="000F38D9">
        <w:rPr>
          <w:bCs/>
          <w:color w:val="000000"/>
        </w:rPr>
        <w:t xml:space="preserve">agree </w:t>
      </w:r>
      <w:r w:rsidRPr="000F38D9">
        <w:rPr>
          <w:color w:val="000000"/>
        </w:rPr>
        <w:t xml:space="preserve">or </w:t>
      </w:r>
      <w:r w:rsidRPr="000F38D9">
        <w:rPr>
          <w:bCs/>
          <w:color w:val="000000"/>
        </w:rPr>
        <w:t xml:space="preserve">disagree </w:t>
      </w:r>
      <w:r w:rsidRPr="000F38D9">
        <w:rPr>
          <w:color w:val="000000"/>
        </w:rPr>
        <w:t>with this statement? </w:t>
      </w:r>
    </w:p>
    <w:p w:rsidR="000F38D9" w:rsidRPr="000F38D9" w:rsidRDefault="000F38D9" w:rsidP="000F38D9">
      <w:pPr>
        <w:pStyle w:val="basicquestion"/>
        <w:rPr>
          <w:color w:val="000000"/>
        </w:rPr>
      </w:pPr>
    </w:p>
    <w:p w:rsidR="000F38D9" w:rsidRPr="000F38D9" w:rsidRDefault="000F38D9" w:rsidP="000F38D9">
      <w:pPr>
        <w:pStyle w:val="basicanswer"/>
      </w:pPr>
      <w:r w:rsidRPr="000F38D9">
        <w:t>Agree strongly</w:t>
      </w:r>
      <w:r>
        <w:tab/>
        <w:t>1</w:t>
      </w:r>
    </w:p>
    <w:p w:rsidR="000F38D9" w:rsidRPr="000F38D9" w:rsidRDefault="000F38D9" w:rsidP="000F38D9">
      <w:pPr>
        <w:pStyle w:val="basicanswer"/>
      </w:pPr>
      <w:r w:rsidRPr="000F38D9">
        <w:lastRenderedPageBreak/>
        <w:t xml:space="preserve">Agree somewhat </w:t>
      </w:r>
      <w:r>
        <w:tab/>
        <w:t>2</w:t>
      </w:r>
    </w:p>
    <w:p w:rsidR="000F38D9" w:rsidRPr="000F38D9" w:rsidRDefault="000F38D9" w:rsidP="000F38D9">
      <w:pPr>
        <w:pStyle w:val="basicanswer"/>
      </w:pPr>
      <w:r w:rsidRPr="000F38D9">
        <w:t xml:space="preserve">Neither agree nor disagree </w:t>
      </w:r>
      <w:r>
        <w:tab/>
        <w:t>3</w:t>
      </w:r>
    </w:p>
    <w:p w:rsidR="000F38D9" w:rsidRPr="000F38D9" w:rsidRDefault="000F38D9" w:rsidP="000F38D9">
      <w:pPr>
        <w:pStyle w:val="basicanswer"/>
      </w:pPr>
      <w:r w:rsidRPr="000F38D9">
        <w:t xml:space="preserve">Disagree somewhat </w:t>
      </w:r>
      <w:r>
        <w:tab/>
        <w:t>4</w:t>
      </w:r>
    </w:p>
    <w:p w:rsidR="0084342B" w:rsidRDefault="000F38D9" w:rsidP="000F38D9">
      <w:pPr>
        <w:pStyle w:val="basicanswer"/>
      </w:pPr>
      <w:r w:rsidRPr="000F38D9">
        <w:t>Disagree strongly</w:t>
      </w:r>
      <w:r>
        <w:tab/>
        <w:t>5</w:t>
      </w:r>
    </w:p>
    <w:p w:rsidR="000F38D9" w:rsidRDefault="000F38D9" w:rsidP="003601F4">
      <w:pPr>
        <w:pStyle w:val="basicinstruction"/>
      </w:pPr>
    </w:p>
    <w:p w:rsidR="007977DB" w:rsidRDefault="007977DB" w:rsidP="003601F4">
      <w:pPr>
        <w:pStyle w:val="basicinstruction"/>
      </w:pPr>
    </w:p>
    <w:p w:rsidR="004C4A75" w:rsidRPr="00507B95" w:rsidRDefault="000F38D9" w:rsidP="000F38D9">
      <w:pPr>
        <w:pStyle w:val="basicinstruction"/>
      </w:pPr>
      <w:r>
        <w:t>[text box]</w:t>
      </w:r>
    </w:p>
    <w:p w:rsidR="000F38D9" w:rsidRPr="000F38D9" w:rsidRDefault="000F38D9" w:rsidP="000F38D9">
      <w:pPr>
        <w:pStyle w:val="basicquestion"/>
      </w:pPr>
      <w:r>
        <w:t>Q6</w:t>
      </w:r>
      <w:r w:rsidR="004C4A75">
        <w:t xml:space="preserve">. </w:t>
      </w:r>
      <w:r w:rsidRPr="000F38D9">
        <w:t>Think back to the last time you saw a movie in a theater. What was the name of the movie?</w:t>
      </w:r>
    </w:p>
    <w:p w:rsidR="007977DB" w:rsidRDefault="007977DB" w:rsidP="00D82F6F">
      <w:pPr>
        <w:pStyle w:val="basicinstruction"/>
      </w:pPr>
    </w:p>
    <w:p w:rsidR="00D82F6F" w:rsidRPr="000F38D9" w:rsidRDefault="003601F4" w:rsidP="000F38D9">
      <w:pPr>
        <w:pStyle w:val="basicinstruction"/>
      </w:pPr>
      <w:r>
        <w:t>[</w:t>
      </w:r>
      <w:r w:rsidR="000F38D9">
        <w:t>text box]</w:t>
      </w:r>
    </w:p>
    <w:p w:rsidR="000F38D9" w:rsidRPr="000F38D9" w:rsidRDefault="000F38D9" w:rsidP="000F38D9">
      <w:pPr>
        <w:pStyle w:val="basicquestion"/>
        <w:rPr>
          <w:color w:val="000000"/>
        </w:rPr>
      </w:pPr>
      <w:r>
        <w:rPr>
          <w:color w:val="000000"/>
        </w:rPr>
        <w:t>Q7</w:t>
      </w:r>
      <w:r w:rsidR="00D47A1E" w:rsidRPr="00507B95">
        <w:rPr>
          <w:color w:val="000000"/>
        </w:rPr>
        <w:t xml:space="preserve">. </w:t>
      </w:r>
      <w:r w:rsidRPr="000F38D9">
        <w:rPr>
          <w:color w:val="000000"/>
        </w:rPr>
        <w:t>Think about where you would like to take your next vacation. Where would you like to go?</w:t>
      </w:r>
    </w:p>
    <w:p w:rsidR="000F38D9" w:rsidRDefault="000F38D9" w:rsidP="000F38D9">
      <w:pPr>
        <w:pStyle w:val="basicquestion"/>
        <w:rPr>
          <w:color w:val="000000"/>
        </w:rPr>
      </w:pPr>
    </w:p>
    <w:p w:rsidR="0060799C" w:rsidRPr="000F38D9" w:rsidRDefault="0060799C" w:rsidP="000F38D9">
      <w:pPr>
        <w:pStyle w:val="basicquestion"/>
        <w:rPr>
          <w:color w:val="000000"/>
        </w:rPr>
      </w:pPr>
    </w:p>
    <w:p w:rsidR="007977DB" w:rsidRDefault="007977DB" w:rsidP="007977DB">
      <w:pPr>
        <w:pStyle w:val="basicinstruction"/>
      </w:pPr>
      <w:r>
        <w:t>data only variable: dov_opp_party [sp]</w:t>
      </w:r>
    </w:p>
    <w:p w:rsidR="007977DB" w:rsidRDefault="007977DB" w:rsidP="007977DB">
      <w:pPr>
        <w:pStyle w:val="basicinstruction"/>
      </w:pPr>
      <w:r>
        <w:t>if q1=1 ‘democrat’ or q1c=1 ‘closer to the democratic party’, dov_opp_party=1 “</w:t>
      </w:r>
      <w:r w:rsidRPr="00C6529A">
        <w:rPr>
          <w:rStyle w:val="basicquestionChar"/>
          <w:b w:val="0"/>
          <w:bCs w:val="0"/>
          <w:smallCaps w:val="0"/>
          <w:color w:val="000000"/>
        </w:rPr>
        <w:t>Republican</w:t>
      </w:r>
      <w:r>
        <w:rPr>
          <w:rStyle w:val="basicquestionChar"/>
          <w:b w:val="0"/>
          <w:bCs w:val="0"/>
          <w:smallCaps w:val="0"/>
          <w:color w:val="000000"/>
        </w:rPr>
        <w:t>”</w:t>
      </w:r>
    </w:p>
    <w:p w:rsidR="007977DB" w:rsidRDefault="007977DB" w:rsidP="007977DB">
      <w:pPr>
        <w:pStyle w:val="basicinstruction"/>
      </w:pPr>
      <w:r>
        <w:t>if q1=2 ‘republican’ or q1c=2 ‘closer to the republican party’, dov_opp_party=2 “</w:t>
      </w:r>
      <w:r w:rsidRPr="00C6529A">
        <w:rPr>
          <w:rStyle w:val="basicquestionChar"/>
          <w:b w:val="0"/>
          <w:bCs w:val="0"/>
          <w:smallCaps w:val="0"/>
          <w:color w:val="000000"/>
        </w:rPr>
        <w:t>Democratic</w:t>
      </w:r>
      <w:r>
        <w:rPr>
          <w:rStyle w:val="basicquestionChar"/>
          <w:b w:val="0"/>
          <w:bCs w:val="0"/>
          <w:smallCaps w:val="0"/>
          <w:color w:val="000000"/>
        </w:rPr>
        <w:t>”</w:t>
      </w:r>
    </w:p>
    <w:p w:rsidR="007977DB" w:rsidRDefault="007977DB" w:rsidP="007977DB">
      <w:pPr>
        <w:pStyle w:val="basicinstruction"/>
      </w:pPr>
    </w:p>
    <w:p w:rsidR="003601F4" w:rsidRDefault="007977DB" w:rsidP="007977DB">
      <w:pPr>
        <w:pStyle w:val="basicinstruction"/>
      </w:pPr>
      <w:r>
        <w:t>[</w:t>
      </w:r>
      <w:r w:rsidR="003601F4">
        <w:t>sp]</w:t>
      </w:r>
    </w:p>
    <w:p w:rsidR="00A16263" w:rsidRDefault="00A16263" w:rsidP="003601F4">
      <w:pPr>
        <w:pStyle w:val="basicinstruction"/>
      </w:pPr>
      <w:r>
        <w:t>[show if XTESS182=1 ‘</w:t>
      </w:r>
      <w:r w:rsidR="0060799C">
        <w:t>Saw Q</w:t>
      </w:r>
      <w:r>
        <w:t>8a’]</w:t>
      </w:r>
    </w:p>
    <w:p w:rsidR="003F2F4A" w:rsidRPr="003F2F4A" w:rsidRDefault="00A16263" w:rsidP="003F2F4A">
      <w:pPr>
        <w:pStyle w:val="basicquestion"/>
        <w:rPr>
          <w:color w:val="000000"/>
        </w:rPr>
      </w:pPr>
      <w:r>
        <w:rPr>
          <w:color w:val="000000"/>
        </w:rPr>
        <w:t>Q8a</w:t>
      </w:r>
      <w:r w:rsidR="00464F26" w:rsidRPr="00507B95">
        <w:rPr>
          <w:color w:val="000000"/>
        </w:rPr>
        <w:t xml:space="preserve">. </w:t>
      </w:r>
      <w:r w:rsidR="003F2F4A" w:rsidRPr="003F2F4A">
        <w:rPr>
          <w:color w:val="000000"/>
        </w:rPr>
        <w:t xml:space="preserve">As an additional thank you for filling out this questionnaire, we would like to give you a bonus cash payment. You can choose one of the two options below.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3F2F4A">
      <w:pPr>
        <w:pStyle w:val="basicquestion"/>
        <w:rPr>
          <w:color w:val="000000"/>
        </w:rPr>
      </w:pPr>
      <w:r w:rsidRPr="003F2F4A">
        <w:rPr>
          <w:color w:val="000000"/>
        </w:rPr>
        <w:t>Option A: A $3 payment as a thank you</w:t>
      </w:r>
      <w:r w:rsidR="00AB22DE">
        <w:rPr>
          <w:color w:val="000000"/>
        </w:rPr>
        <w:t>.</w:t>
      </w:r>
      <w:r w:rsidRPr="003F2F4A">
        <w:rPr>
          <w:color w:val="000000"/>
        </w:rPr>
        <w:t xml:space="preserve">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3F2F4A">
      <w:pPr>
        <w:pStyle w:val="basicquestion"/>
        <w:rPr>
          <w:color w:val="000000"/>
        </w:rPr>
      </w:pPr>
      <w:r w:rsidRPr="003F2F4A">
        <w:rPr>
          <w:color w:val="000000"/>
        </w:rPr>
        <w:t>Option B: A $</w:t>
      </w:r>
      <w:r w:rsidR="0064426A">
        <w:rPr>
          <w:color w:val="000000"/>
        </w:rPr>
        <w:t>6</w:t>
      </w:r>
      <w:r w:rsidRPr="003F2F4A">
        <w:rPr>
          <w:color w:val="000000"/>
        </w:rPr>
        <w:t xml:space="preserve"> payment as a thank you, and the researchers will make</w:t>
      </w:r>
      <w:r>
        <w:rPr>
          <w:color w:val="000000"/>
        </w:rPr>
        <w:t xml:space="preserve"> a separate $4 donation to the </w:t>
      </w:r>
      <w:r w:rsidRPr="003F2F4A">
        <w:rPr>
          <w:rStyle w:val="basicinstructionChar"/>
        </w:rPr>
        <w:t>[insert dov_opp_party]</w:t>
      </w:r>
      <w:r>
        <w:rPr>
          <w:color w:val="000000"/>
        </w:rPr>
        <w:t xml:space="preserve"> </w:t>
      </w:r>
      <w:r w:rsidRPr="003F2F4A">
        <w:rPr>
          <w:color w:val="000000"/>
        </w:rPr>
        <w:t>National Committ</w:t>
      </w:r>
      <w:r>
        <w:rPr>
          <w:color w:val="000000"/>
        </w:rPr>
        <w:t xml:space="preserve">ee, an organization that helps </w:t>
      </w:r>
      <w:r w:rsidRPr="003F2F4A">
        <w:rPr>
          <w:rStyle w:val="basicinstructionChar"/>
        </w:rPr>
        <w:t>[</w:t>
      </w:r>
      <w:r w:rsidR="00D02174">
        <w:rPr>
          <w:rStyle w:val="basicinstructionChar"/>
        </w:rPr>
        <w:t>if</w:t>
      </w:r>
      <w:r w:rsidR="00D02174" w:rsidRPr="003F2F4A">
        <w:rPr>
          <w:rStyle w:val="basicinstructionChar"/>
        </w:rPr>
        <w:t xml:space="preserve"> </w:t>
      </w:r>
      <w:r w:rsidRPr="003F2F4A">
        <w:rPr>
          <w:rStyle w:val="basicinstructionChar"/>
        </w:rPr>
        <w:t>dov_opp_party</w:t>
      </w:r>
      <w:r w:rsidR="00D02174">
        <w:rPr>
          <w:rStyle w:val="basicinstructionChar"/>
        </w:rPr>
        <w:t>=1 insert “Republicans” if dov_opp_party=2 insert “Democrats”</w:t>
      </w:r>
      <w:r w:rsidRPr="003F2F4A">
        <w:rPr>
          <w:rStyle w:val="basicinstructionChar"/>
        </w:rPr>
        <w:t>]</w:t>
      </w:r>
      <w:r w:rsidRPr="003F2F4A">
        <w:rPr>
          <w:color w:val="000000"/>
        </w:rPr>
        <w:t xml:space="preserve"> get elected to office.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72"/>
        <w:gridCol w:w="3960"/>
      </w:tblGrid>
      <w:tr w:rsidR="003F2F4A" w:rsidRPr="008621F1" w:rsidTr="008621F1">
        <w:tc>
          <w:tcPr>
            <w:tcW w:w="1236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bookmarkStart w:id="4" w:name="_GoBack"/>
            <w:bookmarkEnd w:id="4"/>
          </w:p>
        </w:tc>
        <w:tc>
          <w:tcPr>
            <w:tcW w:w="2472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Payment to You</w:t>
            </w:r>
          </w:p>
        </w:tc>
        <w:tc>
          <w:tcPr>
            <w:tcW w:w="3960" w:type="dxa"/>
            <w:shd w:val="clear" w:color="auto" w:fill="auto"/>
          </w:tcPr>
          <w:p w:rsidR="003F2F4A" w:rsidRPr="008621F1" w:rsidRDefault="003F2F4A" w:rsidP="008621F1">
            <w:pPr>
              <w:pStyle w:val="basic"/>
              <w:jc w:val="center"/>
              <w:rPr>
                <w:color w:val="000000"/>
              </w:rPr>
            </w:pPr>
            <w:r w:rsidRPr="008621F1">
              <w:rPr>
                <w:color w:val="000000"/>
              </w:rPr>
              <w:t xml:space="preserve">Payment to </w:t>
            </w:r>
            <w:r w:rsidRPr="003F2F4A">
              <w:rPr>
                <w:rStyle w:val="basicinstructionChar"/>
              </w:rPr>
              <w:t>[insert dov_opp_party]</w:t>
            </w:r>
            <w:r>
              <w:t xml:space="preserve"> National Commitee</w:t>
            </w:r>
          </w:p>
        </w:tc>
      </w:tr>
      <w:tr w:rsidR="003F2F4A" w:rsidRPr="008621F1" w:rsidTr="008621F1">
        <w:tc>
          <w:tcPr>
            <w:tcW w:w="1236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A</w:t>
            </w:r>
          </w:p>
        </w:tc>
        <w:tc>
          <w:tcPr>
            <w:tcW w:w="2472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$3</w:t>
            </w:r>
          </w:p>
        </w:tc>
        <w:tc>
          <w:tcPr>
            <w:tcW w:w="3960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None</w:t>
            </w:r>
          </w:p>
        </w:tc>
      </w:tr>
      <w:tr w:rsidR="003F2F4A" w:rsidRPr="008621F1" w:rsidTr="008621F1">
        <w:tc>
          <w:tcPr>
            <w:tcW w:w="1236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B</w:t>
            </w:r>
          </w:p>
        </w:tc>
        <w:tc>
          <w:tcPr>
            <w:tcW w:w="2472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</w:t>
            </w:r>
            <w:r w:rsidR="0064426A">
              <w:rPr>
                <w:color w:val="000000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$4</w:t>
            </w:r>
          </w:p>
        </w:tc>
      </w:tr>
    </w:tbl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3F2F4A">
      <w:pPr>
        <w:pStyle w:val="basicquestion"/>
        <w:rPr>
          <w:color w:val="000000"/>
        </w:rPr>
      </w:pPr>
      <w:r w:rsidRPr="003F2F4A">
        <w:rPr>
          <w:color w:val="000000"/>
        </w:rPr>
        <w:t xml:space="preserve">Which of these two options would you prefer?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3F2F4A">
      <w:pPr>
        <w:pStyle w:val="basicanswer"/>
      </w:pPr>
      <w:r w:rsidRPr="003F2F4A">
        <w:t xml:space="preserve">Option A </w:t>
      </w:r>
      <w:r>
        <w:tab/>
        <w:t>1</w:t>
      </w:r>
    </w:p>
    <w:p w:rsidR="003F2F4A" w:rsidRPr="003F2F4A" w:rsidRDefault="003F2F4A" w:rsidP="003F2F4A">
      <w:pPr>
        <w:pStyle w:val="basicanswer"/>
      </w:pPr>
      <w:r w:rsidRPr="003F2F4A">
        <w:t xml:space="preserve">Option B </w:t>
      </w:r>
      <w:r>
        <w:tab/>
        <w:t>2</w:t>
      </w:r>
    </w:p>
    <w:p w:rsidR="003F2F4A" w:rsidRDefault="003F2F4A" w:rsidP="001E28E1">
      <w:pPr>
        <w:pStyle w:val="basicquestion"/>
        <w:ind w:left="0" w:firstLine="0"/>
      </w:pPr>
    </w:p>
    <w:p w:rsidR="0060799C" w:rsidRDefault="0060799C" w:rsidP="001E28E1">
      <w:pPr>
        <w:pStyle w:val="basicquestion"/>
        <w:ind w:left="0" w:firstLine="0"/>
      </w:pPr>
    </w:p>
    <w:p w:rsidR="007977DB" w:rsidRDefault="007977DB" w:rsidP="007977DB">
      <w:pPr>
        <w:pStyle w:val="basicinstruction"/>
      </w:pPr>
      <w:r>
        <w:t>[sp]</w:t>
      </w:r>
    </w:p>
    <w:p w:rsidR="007977DB" w:rsidRDefault="007977DB" w:rsidP="007977DB">
      <w:pPr>
        <w:pStyle w:val="basicinstruction"/>
      </w:pPr>
      <w:r>
        <w:t>[show if XTESS182=2 ‘</w:t>
      </w:r>
      <w:r w:rsidR="0060799C">
        <w:t>Saw Q</w:t>
      </w:r>
      <w:r>
        <w:t>8b’]</w:t>
      </w:r>
    </w:p>
    <w:p w:rsidR="003F2F4A" w:rsidRPr="003F2F4A" w:rsidRDefault="003F2F4A" w:rsidP="003F2F4A">
      <w:pPr>
        <w:pStyle w:val="basicquestion"/>
        <w:rPr>
          <w:color w:val="000000"/>
        </w:rPr>
      </w:pPr>
      <w:r>
        <w:rPr>
          <w:color w:val="000000"/>
        </w:rPr>
        <w:t>Q8b</w:t>
      </w:r>
      <w:r w:rsidR="00A021E5" w:rsidRPr="009A08CF">
        <w:rPr>
          <w:color w:val="000000"/>
        </w:rPr>
        <w:t xml:space="preserve">. </w:t>
      </w:r>
      <w:r w:rsidRPr="003F2F4A">
        <w:rPr>
          <w:color w:val="000000"/>
        </w:rPr>
        <w:t xml:space="preserve">As an additional thank you for filling out this questionnaire, we would like to give you a bonus cash payment. You can choose one of the two options below.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3F2F4A">
      <w:pPr>
        <w:pStyle w:val="basicquestion"/>
        <w:rPr>
          <w:color w:val="000000"/>
        </w:rPr>
      </w:pPr>
      <w:r w:rsidRPr="003F2F4A">
        <w:rPr>
          <w:color w:val="000000"/>
        </w:rPr>
        <w:t>Option A: A $3 payment as a thank you</w:t>
      </w:r>
      <w:r w:rsidR="00AB22DE">
        <w:rPr>
          <w:color w:val="000000"/>
        </w:rPr>
        <w:t>.</w:t>
      </w:r>
      <w:r w:rsidRPr="003F2F4A">
        <w:rPr>
          <w:color w:val="000000"/>
        </w:rPr>
        <w:t xml:space="preserve">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3F2F4A">
      <w:pPr>
        <w:pStyle w:val="basicquestion"/>
        <w:rPr>
          <w:color w:val="000000"/>
        </w:rPr>
      </w:pPr>
      <w:r w:rsidRPr="003F2F4A">
        <w:rPr>
          <w:color w:val="000000"/>
        </w:rPr>
        <w:t>Option B: A $</w:t>
      </w:r>
      <w:r w:rsidR="0064426A">
        <w:rPr>
          <w:color w:val="000000"/>
        </w:rPr>
        <w:t>9</w:t>
      </w:r>
      <w:r w:rsidRPr="003F2F4A">
        <w:rPr>
          <w:color w:val="000000"/>
        </w:rPr>
        <w:t xml:space="preserve"> payment as a thank you, and the researchers will make a separate $4 donation to the </w:t>
      </w:r>
      <w:r w:rsidR="006E14CA" w:rsidRPr="003F2F4A">
        <w:rPr>
          <w:rStyle w:val="basicinstructionChar"/>
        </w:rPr>
        <w:t>[insert dov_opp_party]</w:t>
      </w:r>
      <w:r w:rsidR="006E14CA">
        <w:rPr>
          <w:color w:val="000000"/>
        </w:rPr>
        <w:t xml:space="preserve"> </w:t>
      </w:r>
      <w:r w:rsidRPr="003F2F4A">
        <w:rPr>
          <w:color w:val="000000"/>
        </w:rPr>
        <w:t xml:space="preserve">National Committee, an organization that helps </w:t>
      </w:r>
      <w:r w:rsidR="006E14CA" w:rsidRPr="003F2F4A">
        <w:rPr>
          <w:rStyle w:val="basicinstructionChar"/>
        </w:rPr>
        <w:t>[</w:t>
      </w:r>
      <w:r w:rsidR="00D02174">
        <w:rPr>
          <w:rStyle w:val="basicinstructionChar"/>
        </w:rPr>
        <w:t>if</w:t>
      </w:r>
      <w:r w:rsidR="00D02174" w:rsidRPr="003F2F4A">
        <w:rPr>
          <w:rStyle w:val="basicinstructionChar"/>
        </w:rPr>
        <w:t xml:space="preserve"> dov_opp_party</w:t>
      </w:r>
      <w:r w:rsidR="00D02174">
        <w:rPr>
          <w:rStyle w:val="basicinstructionChar"/>
        </w:rPr>
        <w:t>=1 insert “Republicans” if dov_opp_party=2 insert “Democrats”</w:t>
      </w:r>
      <w:r w:rsidR="006E14CA" w:rsidRPr="003F2F4A">
        <w:rPr>
          <w:rStyle w:val="basicinstructionChar"/>
        </w:rPr>
        <w:t>]</w:t>
      </w:r>
      <w:r w:rsidR="006E14CA">
        <w:rPr>
          <w:color w:val="000000"/>
        </w:rPr>
        <w:t xml:space="preserve"> </w:t>
      </w:r>
      <w:r w:rsidRPr="003F2F4A">
        <w:rPr>
          <w:color w:val="000000"/>
        </w:rPr>
        <w:t xml:space="preserve">get elected to office. </w:t>
      </w:r>
    </w:p>
    <w:p w:rsidR="003F2F4A" w:rsidRPr="003F2F4A" w:rsidRDefault="003F2F4A" w:rsidP="003F2F4A">
      <w:pPr>
        <w:pStyle w:val="basicquestion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72"/>
        <w:gridCol w:w="3960"/>
      </w:tblGrid>
      <w:tr w:rsidR="003F2F4A" w:rsidRPr="008621F1" w:rsidTr="008621F1">
        <w:tc>
          <w:tcPr>
            <w:tcW w:w="1236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Payment to You</w:t>
            </w:r>
          </w:p>
        </w:tc>
        <w:tc>
          <w:tcPr>
            <w:tcW w:w="3960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 xml:space="preserve">Payment to </w:t>
            </w:r>
            <w:r w:rsidR="006E14CA" w:rsidRPr="008621F1">
              <w:rPr>
                <w:color w:val="000000"/>
              </w:rPr>
              <w:t>[</w:t>
            </w:r>
            <w:r w:rsidR="006E14CA" w:rsidRPr="003F2F4A">
              <w:rPr>
                <w:rStyle w:val="basicinstructionChar"/>
              </w:rPr>
              <w:t>insert dov_opp_party]</w:t>
            </w:r>
            <w:r w:rsidR="006E14CA">
              <w:t xml:space="preserve"> National Commitee</w:t>
            </w:r>
          </w:p>
        </w:tc>
      </w:tr>
      <w:tr w:rsidR="003F2F4A" w:rsidRPr="008621F1" w:rsidTr="008621F1">
        <w:tc>
          <w:tcPr>
            <w:tcW w:w="1236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A</w:t>
            </w:r>
          </w:p>
        </w:tc>
        <w:tc>
          <w:tcPr>
            <w:tcW w:w="2472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$3</w:t>
            </w:r>
          </w:p>
        </w:tc>
        <w:tc>
          <w:tcPr>
            <w:tcW w:w="3960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None</w:t>
            </w:r>
          </w:p>
        </w:tc>
      </w:tr>
      <w:tr w:rsidR="003F2F4A" w:rsidRPr="008621F1" w:rsidTr="008621F1">
        <w:tc>
          <w:tcPr>
            <w:tcW w:w="1236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B</w:t>
            </w:r>
          </w:p>
        </w:tc>
        <w:tc>
          <w:tcPr>
            <w:tcW w:w="2472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</w:t>
            </w:r>
            <w:r w:rsidR="0064426A">
              <w:rPr>
                <w:color w:val="000000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3F2F4A" w:rsidRPr="008621F1" w:rsidRDefault="003F2F4A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$4</w:t>
            </w:r>
          </w:p>
        </w:tc>
      </w:tr>
    </w:tbl>
    <w:p w:rsidR="003F2F4A" w:rsidRPr="003F2F4A" w:rsidRDefault="003F2F4A" w:rsidP="003F2F4A">
      <w:pPr>
        <w:pStyle w:val="basicquestion"/>
        <w:rPr>
          <w:color w:val="000000"/>
        </w:rPr>
      </w:pPr>
    </w:p>
    <w:p w:rsidR="003F2F4A" w:rsidRPr="003F2F4A" w:rsidRDefault="003F2F4A" w:rsidP="006E14CA">
      <w:pPr>
        <w:pStyle w:val="basicquestion"/>
        <w:rPr>
          <w:color w:val="000000"/>
        </w:rPr>
      </w:pPr>
      <w:r w:rsidRPr="003F2F4A">
        <w:rPr>
          <w:color w:val="000000"/>
        </w:rPr>
        <w:lastRenderedPageBreak/>
        <w:t xml:space="preserve">Which of these two options would you prefer? </w:t>
      </w:r>
    </w:p>
    <w:p w:rsidR="003F2F4A" w:rsidRPr="003F2F4A" w:rsidRDefault="003F2F4A" w:rsidP="006E14CA">
      <w:pPr>
        <w:pStyle w:val="basicanswer"/>
      </w:pPr>
      <w:r w:rsidRPr="003F2F4A">
        <w:t xml:space="preserve">Option A </w:t>
      </w:r>
      <w:r w:rsidR="006E14CA">
        <w:tab/>
        <w:t>1</w:t>
      </w:r>
    </w:p>
    <w:p w:rsidR="003F2F4A" w:rsidRDefault="003F2F4A" w:rsidP="006E14CA">
      <w:pPr>
        <w:pStyle w:val="basicanswer"/>
      </w:pPr>
      <w:r w:rsidRPr="003F2F4A">
        <w:t>Option B</w:t>
      </w:r>
      <w:r w:rsidR="006E14CA">
        <w:tab/>
        <w:t>2</w:t>
      </w:r>
    </w:p>
    <w:p w:rsidR="0060799C" w:rsidRDefault="0060799C" w:rsidP="006E14CA">
      <w:pPr>
        <w:pStyle w:val="basicanswer"/>
      </w:pPr>
    </w:p>
    <w:p w:rsidR="0060799C" w:rsidRPr="003F2F4A" w:rsidRDefault="0060799C" w:rsidP="006E14CA">
      <w:pPr>
        <w:pStyle w:val="basicanswer"/>
      </w:pPr>
    </w:p>
    <w:p w:rsidR="007977DB" w:rsidRDefault="007977DB" w:rsidP="007977DB">
      <w:pPr>
        <w:pStyle w:val="basicinstruction"/>
      </w:pPr>
      <w:r>
        <w:t>data only variable: create dov_opp_religion[sp]</w:t>
      </w:r>
    </w:p>
    <w:p w:rsidR="007977DB" w:rsidRDefault="007977DB" w:rsidP="007977DB">
      <w:pPr>
        <w:pStyle w:val="basicinstruction"/>
      </w:pPr>
      <w:r>
        <w:t>if q2=1 ‘protestant christian’, 2 ‘catholic’, 3 ‘muslim’, 4 ‘jewish’, 5 ‘hindu, 6 ‘buddhist’, or 9 ‘other’, dov_opp_religion=1 “</w:t>
      </w:r>
      <w:r w:rsidRPr="00C6529A">
        <w:rPr>
          <w:rStyle w:val="basicChar"/>
          <w:b w:val="0"/>
          <w:bCs w:val="0"/>
          <w:smallCaps w:val="0"/>
          <w:color w:val="000000"/>
        </w:rPr>
        <w:t>American Atheists</w:t>
      </w:r>
      <w:r>
        <w:rPr>
          <w:rStyle w:val="basicChar"/>
          <w:b w:val="0"/>
          <w:bCs w:val="0"/>
          <w:smallCaps w:val="0"/>
          <w:color w:val="000000"/>
        </w:rPr>
        <w:t xml:space="preserve"> (AA)”</w:t>
      </w:r>
    </w:p>
    <w:p w:rsidR="007977DB" w:rsidRDefault="007977DB" w:rsidP="007977DB">
      <w:pPr>
        <w:pStyle w:val="basicinstruction"/>
        <w:rPr>
          <w:rStyle w:val="basicquestionChar"/>
          <w:b w:val="0"/>
          <w:bCs w:val="0"/>
          <w:smallCaps w:val="0"/>
          <w:color w:val="000000"/>
        </w:rPr>
      </w:pPr>
      <w:r>
        <w:t>if q2=7 ‘atheist’ or 8 ‘agnostic’, dov_opp_religion=2 “</w:t>
      </w:r>
      <w:r>
        <w:rPr>
          <w:rStyle w:val="basicquestionChar"/>
          <w:b w:val="0"/>
          <w:bCs w:val="0"/>
          <w:smallCaps w:val="0"/>
          <w:color w:val="000000"/>
        </w:rPr>
        <w:t>Christian Legal Society (CLS)”</w:t>
      </w:r>
    </w:p>
    <w:p w:rsidR="007977DB" w:rsidRDefault="007977DB" w:rsidP="007977DB">
      <w:pPr>
        <w:pStyle w:val="basicinstruction"/>
      </w:pPr>
    </w:p>
    <w:p w:rsidR="00A021E5" w:rsidRDefault="00A021E5" w:rsidP="007977DB">
      <w:pPr>
        <w:pStyle w:val="basicinstruction"/>
      </w:pPr>
      <w:r>
        <w:t>[sp]</w:t>
      </w:r>
    </w:p>
    <w:p w:rsidR="006E14CA" w:rsidRDefault="006E14CA" w:rsidP="006E14CA">
      <w:pPr>
        <w:pStyle w:val="basicinstruction"/>
      </w:pPr>
      <w:r>
        <w:t>[show if XTESS182=3 ‘</w:t>
      </w:r>
      <w:r w:rsidR="0060799C">
        <w:t>Saw Q</w:t>
      </w:r>
      <w:r>
        <w:t>8c’]</w:t>
      </w:r>
    </w:p>
    <w:p w:rsidR="007F12C0" w:rsidRPr="007F12C0" w:rsidRDefault="00F3082C" w:rsidP="007F12C0">
      <w:pPr>
        <w:pStyle w:val="basicquestion"/>
        <w:rPr>
          <w:color w:val="000000"/>
        </w:rPr>
      </w:pPr>
      <w:r>
        <w:rPr>
          <w:color w:val="000000"/>
        </w:rPr>
        <w:t>Q8c</w:t>
      </w:r>
      <w:r w:rsidR="00A021E5" w:rsidRPr="009A08CF">
        <w:rPr>
          <w:color w:val="000000"/>
        </w:rPr>
        <w:t xml:space="preserve">. </w:t>
      </w:r>
      <w:r w:rsidR="007F12C0" w:rsidRPr="007F12C0">
        <w:rPr>
          <w:color w:val="000000"/>
        </w:rPr>
        <w:t>As an additional thank you for filling out this questionnaire, we would like to give you a bonus cash payment. You can choose one of the two options below.</w:t>
      </w:r>
    </w:p>
    <w:p w:rsidR="007F12C0" w:rsidRPr="007F12C0" w:rsidRDefault="007F12C0" w:rsidP="007F12C0">
      <w:pPr>
        <w:pStyle w:val="basicquestion"/>
        <w:rPr>
          <w:color w:val="000000"/>
        </w:rPr>
      </w:pPr>
    </w:p>
    <w:p w:rsidR="007F12C0" w:rsidRPr="007F12C0" w:rsidRDefault="007F12C0" w:rsidP="007F12C0">
      <w:pPr>
        <w:pStyle w:val="basicquestion"/>
        <w:rPr>
          <w:color w:val="000000"/>
        </w:rPr>
      </w:pPr>
      <w:r w:rsidRPr="007F12C0">
        <w:rPr>
          <w:color w:val="000000"/>
        </w:rPr>
        <w:t>Option A: A $3 payment as a thank you</w:t>
      </w:r>
      <w:r w:rsidR="0067632A">
        <w:rPr>
          <w:color w:val="000000"/>
        </w:rPr>
        <w:t>.</w:t>
      </w:r>
      <w:r w:rsidRPr="007F12C0">
        <w:rPr>
          <w:color w:val="000000"/>
        </w:rPr>
        <w:t xml:space="preserve"> </w:t>
      </w:r>
    </w:p>
    <w:p w:rsidR="007F12C0" w:rsidRPr="007F12C0" w:rsidRDefault="007F12C0" w:rsidP="007F12C0">
      <w:pPr>
        <w:pStyle w:val="basicquestion"/>
        <w:rPr>
          <w:color w:val="000000"/>
        </w:rPr>
      </w:pPr>
    </w:p>
    <w:tbl>
      <w:tblPr>
        <w:tblpPr w:leftFromText="180" w:rightFromText="180" w:vertAnchor="text" w:horzAnchor="margin" w:tblpY="1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72"/>
        <w:gridCol w:w="3960"/>
      </w:tblGrid>
      <w:tr w:rsidR="005B0CD6" w:rsidRPr="008621F1" w:rsidTr="008621F1">
        <w:tc>
          <w:tcPr>
            <w:tcW w:w="1236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Payment to You</w:t>
            </w:r>
          </w:p>
        </w:tc>
        <w:tc>
          <w:tcPr>
            <w:tcW w:w="3960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 xml:space="preserve">Payment to </w:t>
            </w:r>
            <w:r w:rsidR="005B0CD6" w:rsidRPr="005B0CD6">
              <w:rPr>
                <w:rStyle w:val="basicinstructionChar"/>
              </w:rPr>
              <w:t>[</w:t>
            </w:r>
            <w:r w:rsidR="00874F26">
              <w:rPr>
                <w:rStyle w:val="basicinstructionChar"/>
              </w:rPr>
              <w:t xml:space="preserve">insert </w:t>
            </w:r>
            <w:r w:rsidR="005B0CD6" w:rsidRPr="005B0CD6">
              <w:rPr>
                <w:rStyle w:val="basicinstructionChar"/>
              </w:rPr>
              <w:t>dov_opp_religion]</w:t>
            </w:r>
          </w:p>
        </w:tc>
      </w:tr>
      <w:tr w:rsidR="005B0CD6" w:rsidRPr="008621F1" w:rsidTr="008621F1">
        <w:tc>
          <w:tcPr>
            <w:tcW w:w="1236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A</w:t>
            </w:r>
          </w:p>
        </w:tc>
        <w:tc>
          <w:tcPr>
            <w:tcW w:w="2472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$3</w:t>
            </w:r>
          </w:p>
        </w:tc>
        <w:tc>
          <w:tcPr>
            <w:tcW w:w="3960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None</w:t>
            </w:r>
          </w:p>
        </w:tc>
      </w:tr>
      <w:tr w:rsidR="005B0CD6" w:rsidRPr="008621F1" w:rsidTr="008621F1">
        <w:tc>
          <w:tcPr>
            <w:tcW w:w="1236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B</w:t>
            </w:r>
          </w:p>
        </w:tc>
        <w:tc>
          <w:tcPr>
            <w:tcW w:w="2472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</w:t>
            </w:r>
            <w:r w:rsidR="0064426A">
              <w:rPr>
                <w:color w:val="000000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7F12C0" w:rsidRPr="008621F1" w:rsidRDefault="007F12C0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$4</w:t>
            </w:r>
          </w:p>
        </w:tc>
      </w:tr>
    </w:tbl>
    <w:p w:rsidR="007F12C0" w:rsidRPr="007F12C0" w:rsidRDefault="007F12C0" w:rsidP="007F12C0">
      <w:pPr>
        <w:pStyle w:val="basicquestion"/>
        <w:rPr>
          <w:color w:val="000000"/>
        </w:rPr>
      </w:pPr>
      <w:r w:rsidRPr="007F12C0">
        <w:rPr>
          <w:color w:val="000000"/>
        </w:rPr>
        <w:t>Option B: A $</w:t>
      </w:r>
      <w:r w:rsidR="0064426A">
        <w:rPr>
          <w:color w:val="000000"/>
        </w:rPr>
        <w:t>6</w:t>
      </w:r>
      <w:r w:rsidRPr="007F12C0">
        <w:rPr>
          <w:color w:val="000000"/>
        </w:rPr>
        <w:t xml:space="preserve"> payment as a thank you, and the researchers will make a separate $4 donation to </w:t>
      </w:r>
      <w:r w:rsidR="005B0CD6" w:rsidRPr="005B0CD6">
        <w:rPr>
          <w:rStyle w:val="basicinstructionChar"/>
        </w:rPr>
        <w:t>[</w:t>
      </w:r>
      <w:r w:rsidR="00874F26">
        <w:rPr>
          <w:rStyle w:val="basicinstructionChar"/>
        </w:rPr>
        <w:t xml:space="preserve">insert </w:t>
      </w:r>
      <w:r w:rsidR="005B0CD6" w:rsidRPr="005B0CD6">
        <w:rPr>
          <w:rStyle w:val="basicinstructionChar"/>
        </w:rPr>
        <w:t>dov_opp_religion]</w:t>
      </w:r>
      <w:r w:rsidRPr="007F12C0">
        <w:rPr>
          <w:color w:val="000000"/>
        </w:rPr>
        <w:t xml:space="preserve">, an organization that promotes the interests of </w:t>
      </w:r>
      <w:r w:rsidR="005B0CD6" w:rsidRPr="005B0CD6">
        <w:rPr>
          <w:rStyle w:val="basicinstructionChar"/>
        </w:rPr>
        <w:t>[</w:t>
      </w:r>
      <w:r w:rsidR="00D02174">
        <w:rPr>
          <w:rStyle w:val="basicinstructionChar"/>
        </w:rPr>
        <w:t>if dov_opp_religion=1 insert “atheists” if dov_opp_religion=2 insert “Christians”</w:t>
      </w:r>
      <w:r w:rsidR="005B0CD6" w:rsidRPr="005B0CD6">
        <w:rPr>
          <w:rStyle w:val="basicinstructionChar"/>
        </w:rPr>
        <w:t>]</w:t>
      </w:r>
      <w:r w:rsidRPr="007F12C0">
        <w:rPr>
          <w:color w:val="000000"/>
        </w:rPr>
        <w:t xml:space="preserve"> in the United States. </w:t>
      </w:r>
    </w:p>
    <w:p w:rsidR="007F12C0" w:rsidRPr="007F12C0" w:rsidRDefault="007F12C0" w:rsidP="007F12C0">
      <w:pPr>
        <w:pStyle w:val="basicquestion"/>
        <w:rPr>
          <w:color w:val="000000"/>
        </w:rPr>
      </w:pPr>
    </w:p>
    <w:p w:rsidR="007F12C0" w:rsidRDefault="007F12C0" w:rsidP="007F12C0">
      <w:pPr>
        <w:pStyle w:val="basicquestion"/>
        <w:rPr>
          <w:color w:val="000000"/>
        </w:rPr>
      </w:pPr>
    </w:p>
    <w:p w:rsidR="007F12C0" w:rsidRDefault="007F12C0" w:rsidP="007F12C0">
      <w:pPr>
        <w:pStyle w:val="basicquestion"/>
        <w:rPr>
          <w:color w:val="000000"/>
        </w:rPr>
      </w:pPr>
    </w:p>
    <w:p w:rsidR="007F12C0" w:rsidRDefault="007F12C0" w:rsidP="007F12C0">
      <w:pPr>
        <w:pStyle w:val="basicquestion"/>
        <w:rPr>
          <w:color w:val="000000"/>
        </w:rPr>
      </w:pPr>
    </w:p>
    <w:p w:rsidR="007F12C0" w:rsidRDefault="007F12C0" w:rsidP="007F12C0">
      <w:pPr>
        <w:pStyle w:val="basicquestion"/>
        <w:rPr>
          <w:color w:val="000000"/>
        </w:rPr>
      </w:pPr>
    </w:p>
    <w:p w:rsidR="00874F26" w:rsidRDefault="00874F26" w:rsidP="007F12C0">
      <w:pPr>
        <w:pStyle w:val="basicquestion"/>
        <w:rPr>
          <w:color w:val="000000"/>
        </w:rPr>
      </w:pPr>
    </w:p>
    <w:p w:rsidR="007F12C0" w:rsidRPr="007F12C0" w:rsidRDefault="007F12C0" w:rsidP="007F12C0">
      <w:pPr>
        <w:pStyle w:val="basicquestion"/>
        <w:rPr>
          <w:color w:val="000000"/>
        </w:rPr>
      </w:pPr>
      <w:r w:rsidRPr="007F12C0">
        <w:rPr>
          <w:color w:val="000000"/>
        </w:rPr>
        <w:t xml:space="preserve">Which of these two options would you prefer? </w:t>
      </w:r>
    </w:p>
    <w:p w:rsidR="007F12C0" w:rsidRPr="007F12C0" w:rsidRDefault="007F12C0" w:rsidP="007F12C0">
      <w:pPr>
        <w:pStyle w:val="basicquestion"/>
        <w:rPr>
          <w:color w:val="000000"/>
        </w:rPr>
      </w:pPr>
    </w:p>
    <w:p w:rsidR="007F12C0" w:rsidRPr="007F12C0" w:rsidRDefault="007F12C0" w:rsidP="003471B3">
      <w:pPr>
        <w:pStyle w:val="basicanswer"/>
      </w:pPr>
      <w:r w:rsidRPr="007F12C0">
        <w:t xml:space="preserve">Option A </w:t>
      </w:r>
      <w:r w:rsidR="003471B3">
        <w:tab/>
        <w:t>1</w:t>
      </w:r>
    </w:p>
    <w:p w:rsidR="007F12C0" w:rsidRPr="007F12C0" w:rsidRDefault="007F12C0" w:rsidP="003471B3">
      <w:pPr>
        <w:pStyle w:val="basicanswer"/>
      </w:pPr>
      <w:r w:rsidRPr="007F12C0">
        <w:t>Option B</w:t>
      </w:r>
      <w:r w:rsidR="003471B3">
        <w:tab/>
        <w:t>2</w:t>
      </w:r>
    </w:p>
    <w:p w:rsidR="00A021E5" w:rsidRDefault="00A021E5" w:rsidP="0009496D">
      <w:pPr>
        <w:pStyle w:val="basicquestion"/>
        <w:ind w:left="0" w:firstLine="0"/>
      </w:pPr>
    </w:p>
    <w:p w:rsidR="007977DB" w:rsidRDefault="007977DB" w:rsidP="00A021E5">
      <w:pPr>
        <w:pStyle w:val="basicinstruction"/>
        <w:rPr>
          <w:color w:val="000000"/>
        </w:rPr>
      </w:pPr>
    </w:p>
    <w:p w:rsidR="007977DB" w:rsidRDefault="007977DB" w:rsidP="007977DB">
      <w:pPr>
        <w:pStyle w:val="basicinstruction"/>
      </w:pPr>
      <w:r>
        <w:t>data only variable: dov_opp_coast [sp]</w:t>
      </w:r>
    </w:p>
    <w:p w:rsidR="007977DB" w:rsidRDefault="007977DB" w:rsidP="007977DB">
      <w:pPr>
        <w:pStyle w:val="basicinstruction"/>
      </w:pPr>
      <w:r>
        <w:t>if q3=1 ‘east of the mississippi river’, dov_opp_coast=1 “</w:t>
      </w:r>
      <w:r w:rsidR="005765AC">
        <w:rPr>
          <w:rStyle w:val="basicChar"/>
          <w:b w:val="0"/>
          <w:bCs w:val="0"/>
          <w:smallCaps w:val="0"/>
          <w:color w:val="000000"/>
        </w:rPr>
        <w:t xml:space="preserve">Association </w:t>
      </w:r>
      <w:r>
        <w:rPr>
          <w:rStyle w:val="basicChar"/>
          <w:b w:val="0"/>
          <w:bCs w:val="0"/>
          <w:smallCaps w:val="0"/>
          <w:color w:val="000000"/>
        </w:rPr>
        <w:t>of Western States (AWS)”</w:t>
      </w:r>
    </w:p>
    <w:p w:rsidR="007977DB" w:rsidRPr="00874F26" w:rsidRDefault="007977DB" w:rsidP="007977DB">
      <w:pPr>
        <w:pStyle w:val="basicinstruction"/>
        <w:rPr>
          <w:b w:val="0"/>
          <w:color w:val="000000"/>
        </w:rPr>
      </w:pPr>
      <w:r>
        <w:t>if q3=2 ‘west of the mississippi river, dov_opp_coast=2 “</w:t>
      </w:r>
      <w:r w:rsidR="005765AC">
        <w:rPr>
          <w:rStyle w:val="basicquestionChar"/>
          <w:b w:val="0"/>
          <w:bCs w:val="0"/>
          <w:smallCaps w:val="0"/>
          <w:color w:val="000000"/>
        </w:rPr>
        <w:t xml:space="preserve">Association </w:t>
      </w:r>
      <w:r>
        <w:rPr>
          <w:rStyle w:val="basicquestionChar"/>
          <w:b w:val="0"/>
          <w:bCs w:val="0"/>
          <w:smallCaps w:val="0"/>
          <w:color w:val="000000"/>
        </w:rPr>
        <w:t>of Eastern States (AES)</w:t>
      </w:r>
      <w:r>
        <w:rPr>
          <w:rStyle w:val="basicquestionChar"/>
          <w:bCs w:val="0"/>
          <w:smallCaps w:val="0"/>
          <w:color w:val="000000"/>
        </w:rPr>
        <w:t>”</w:t>
      </w:r>
    </w:p>
    <w:p w:rsidR="007977DB" w:rsidRDefault="007977DB" w:rsidP="007977DB">
      <w:pPr>
        <w:pStyle w:val="basicinstruction"/>
        <w:rPr>
          <w:color w:val="000000"/>
        </w:rPr>
      </w:pPr>
    </w:p>
    <w:p w:rsidR="00A021E5" w:rsidRDefault="00E97F69" w:rsidP="007977DB">
      <w:pPr>
        <w:pStyle w:val="basicinstruction"/>
        <w:rPr>
          <w:color w:val="000000"/>
        </w:rPr>
      </w:pPr>
      <w:r>
        <w:rPr>
          <w:color w:val="000000"/>
        </w:rPr>
        <w:t>[sp]</w:t>
      </w:r>
    </w:p>
    <w:p w:rsidR="0009496D" w:rsidRDefault="0009496D" w:rsidP="0009496D">
      <w:pPr>
        <w:pStyle w:val="basicinstruction"/>
      </w:pPr>
      <w:r>
        <w:t>[show if XTESS182=4 ‘</w:t>
      </w:r>
      <w:r w:rsidR="0060799C">
        <w:t>Saw Q</w:t>
      </w:r>
      <w:r>
        <w:t>8d’]</w:t>
      </w:r>
    </w:p>
    <w:p w:rsidR="00874F26" w:rsidRPr="00874F26" w:rsidRDefault="00874F26" w:rsidP="00874F26">
      <w:pPr>
        <w:pStyle w:val="basicquestion"/>
        <w:rPr>
          <w:color w:val="000000"/>
        </w:rPr>
      </w:pPr>
      <w:r>
        <w:rPr>
          <w:color w:val="000000"/>
        </w:rPr>
        <w:t>Q8d</w:t>
      </w:r>
      <w:r w:rsidR="00E97F69" w:rsidRPr="009A08CF">
        <w:rPr>
          <w:color w:val="000000"/>
        </w:rPr>
        <w:t xml:space="preserve">. </w:t>
      </w:r>
      <w:r w:rsidRPr="00874F26">
        <w:rPr>
          <w:color w:val="000000"/>
        </w:rPr>
        <w:t>As an additional thank you for filling out this questionnaire, we would like to give you a bonus cash payment. You can choose one of the two options below.</w:t>
      </w:r>
    </w:p>
    <w:p w:rsidR="00874F26" w:rsidRPr="00874F26" w:rsidRDefault="00874F26" w:rsidP="00874F26">
      <w:pPr>
        <w:pStyle w:val="basicquestion"/>
        <w:rPr>
          <w:color w:val="000000"/>
        </w:rPr>
      </w:pPr>
    </w:p>
    <w:p w:rsidR="00874F26" w:rsidRPr="00874F26" w:rsidRDefault="00874F26" w:rsidP="00874F26">
      <w:pPr>
        <w:pStyle w:val="basicquestion"/>
        <w:rPr>
          <w:color w:val="000000"/>
        </w:rPr>
      </w:pPr>
      <w:r w:rsidRPr="00874F26">
        <w:rPr>
          <w:color w:val="000000"/>
        </w:rPr>
        <w:t>Option A: A $3 payment as a thank you</w:t>
      </w:r>
      <w:r w:rsidR="0067632A">
        <w:rPr>
          <w:color w:val="000000"/>
        </w:rPr>
        <w:t>.</w:t>
      </w:r>
      <w:r w:rsidRPr="00874F26">
        <w:rPr>
          <w:color w:val="000000"/>
        </w:rPr>
        <w:t xml:space="preserve"> </w:t>
      </w:r>
    </w:p>
    <w:p w:rsidR="00874F26" w:rsidRPr="00874F26" w:rsidRDefault="00874F26" w:rsidP="00874F26">
      <w:pPr>
        <w:pStyle w:val="basicquestion"/>
        <w:rPr>
          <w:color w:val="000000"/>
        </w:rPr>
      </w:pPr>
    </w:p>
    <w:p w:rsidR="00874F26" w:rsidRPr="00874F26" w:rsidRDefault="00874F26" w:rsidP="00874F26">
      <w:pPr>
        <w:pStyle w:val="basicquestion"/>
        <w:rPr>
          <w:color w:val="000000"/>
        </w:rPr>
      </w:pPr>
      <w:r w:rsidRPr="00874F26">
        <w:rPr>
          <w:color w:val="000000"/>
        </w:rPr>
        <w:t>Option B: A $</w:t>
      </w:r>
      <w:r w:rsidR="0064426A">
        <w:rPr>
          <w:color w:val="000000"/>
        </w:rPr>
        <w:t>6</w:t>
      </w:r>
      <w:r w:rsidRPr="00874F26">
        <w:rPr>
          <w:color w:val="000000"/>
        </w:rPr>
        <w:t xml:space="preserve"> payment as a thank you, and the researchers will make a separate $4 donation to the </w:t>
      </w:r>
      <w:r w:rsidRPr="00874F26">
        <w:rPr>
          <w:rStyle w:val="basicinstructionChar"/>
        </w:rPr>
        <w:t>[insert dov_opp_coast]</w:t>
      </w:r>
      <w:r w:rsidRPr="00874F26">
        <w:rPr>
          <w:color w:val="000000"/>
        </w:rPr>
        <w:t xml:space="preserve">, a group that promotes projects in the states </w:t>
      </w:r>
      <w:r w:rsidRPr="00874F26">
        <w:rPr>
          <w:rStyle w:val="basicinstructionChar"/>
        </w:rPr>
        <w:t>[</w:t>
      </w:r>
      <w:r w:rsidR="00D02174">
        <w:rPr>
          <w:rStyle w:val="basicinstructionChar"/>
        </w:rPr>
        <w:t>if dov_opp_coast=1 insert “west” if dov_opp_coast=2 insert “east”</w:t>
      </w:r>
      <w:r w:rsidRPr="00874F26">
        <w:rPr>
          <w:rStyle w:val="basicinstructionChar"/>
        </w:rPr>
        <w:t>]</w:t>
      </w:r>
      <w:r>
        <w:rPr>
          <w:rStyle w:val="basicinstructionChar"/>
        </w:rPr>
        <w:t xml:space="preserve"> </w:t>
      </w:r>
      <w:r w:rsidRPr="00874F26">
        <w:rPr>
          <w:color w:val="000000"/>
        </w:rPr>
        <w:t xml:space="preserve">of the Mississippi River. </w:t>
      </w:r>
    </w:p>
    <w:p w:rsidR="00874F26" w:rsidRPr="00874F26" w:rsidRDefault="00874F26" w:rsidP="00874F26">
      <w:pPr>
        <w:pStyle w:val="basicquestion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72"/>
        <w:gridCol w:w="3960"/>
      </w:tblGrid>
      <w:tr w:rsidR="00874F26" w:rsidRPr="008621F1" w:rsidTr="008621F1">
        <w:tc>
          <w:tcPr>
            <w:tcW w:w="1236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</w:p>
        </w:tc>
        <w:tc>
          <w:tcPr>
            <w:tcW w:w="2472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Payment to You</w:t>
            </w:r>
          </w:p>
        </w:tc>
        <w:tc>
          <w:tcPr>
            <w:tcW w:w="3960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 xml:space="preserve">Payment to </w:t>
            </w:r>
            <w:r w:rsidRPr="00874F26">
              <w:rPr>
                <w:rStyle w:val="basicinstructionChar"/>
              </w:rPr>
              <w:t>[insert dov_opp_coast]</w:t>
            </w:r>
          </w:p>
        </w:tc>
      </w:tr>
      <w:tr w:rsidR="00874F26" w:rsidRPr="008621F1" w:rsidTr="008621F1">
        <w:tc>
          <w:tcPr>
            <w:tcW w:w="1236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A</w:t>
            </w:r>
          </w:p>
        </w:tc>
        <w:tc>
          <w:tcPr>
            <w:tcW w:w="2472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$3</w:t>
            </w:r>
          </w:p>
        </w:tc>
        <w:tc>
          <w:tcPr>
            <w:tcW w:w="3960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None</w:t>
            </w:r>
          </w:p>
        </w:tc>
      </w:tr>
      <w:tr w:rsidR="00874F26" w:rsidRPr="008621F1" w:rsidTr="008621F1">
        <w:tc>
          <w:tcPr>
            <w:tcW w:w="1236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Option B</w:t>
            </w:r>
          </w:p>
        </w:tc>
        <w:tc>
          <w:tcPr>
            <w:tcW w:w="2472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</w:t>
            </w:r>
            <w:r w:rsidR="0064426A">
              <w:rPr>
                <w:color w:val="000000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74F26" w:rsidRPr="008621F1" w:rsidRDefault="00874F26" w:rsidP="008621F1">
            <w:pPr>
              <w:pStyle w:val="basicquestion"/>
              <w:rPr>
                <w:color w:val="000000"/>
              </w:rPr>
            </w:pPr>
            <w:r w:rsidRPr="008621F1">
              <w:rPr>
                <w:color w:val="000000"/>
              </w:rPr>
              <w:t>$4</w:t>
            </w:r>
          </w:p>
        </w:tc>
      </w:tr>
    </w:tbl>
    <w:p w:rsidR="00874F26" w:rsidRPr="00874F26" w:rsidRDefault="00874F26" w:rsidP="00874F26">
      <w:pPr>
        <w:pStyle w:val="basicquestion"/>
        <w:rPr>
          <w:color w:val="000000"/>
        </w:rPr>
      </w:pPr>
    </w:p>
    <w:p w:rsidR="00874F26" w:rsidRPr="00874F26" w:rsidRDefault="00874F26" w:rsidP="00874F26">
      <w:pPr>
        <w:pStyle w:val="basicquestion"/>
        <w:rPr>
          <w:color w:val="000000"/>
        </w:rPr>
      </w:pPr>
      <w:r w:rsidRPr="00874F26">
        <w:rPr>
          <w:color w:val="000000"/>
        </w:rPr>
        <w:t xml:space="preserve">Which of these two options would you prefer? </w:t>
      </w:r>
    </w:p>
    <w:p w:rsidR="00874F26" w:rsidRPr="00874F26" w:rsidRDefault="00874F26" w:rsidP="00874F26">
      <w:pPr>
        <w:pStyle w:val="basicquestion"/>
        <w:rPr>
          <w:color w:val="000000"/>
        </w:rPr>
      </w:pPr>
    </w:p>
    <w:p w:rsidR="00874F26" w:rsidRPr="00874F26" w:rsidRDefault="00874F26" w:rsidP="00874F26">
      <w:pPr>
        <w:pStyle w:val="basicanswer"/>
      </w:pPr>
      <w:r w:rsidRPr="00874F26">
        <w:t xml:space="preserve">Option A </w:t>
      </w:r>
      <w:r>
        <w:tab/>
        <w:t>1</w:t>
      </w:r>
    </w:p>
    <w:p w:rsidR="00874F26" w:rsidRPr="00874F26" w:rsidRDefault="00874F26" w:rsidP="00874F26">
      <w:pPr>
        <w:pStyle w:val="basicanswer"/>
      </w:pPr>
      <w:r w:rsidRPr="00874F26">
        <w:t>Option B</w:t>
      </w:r>
      <w:r>
        <w:tab/>
        <w:t>2</w:t>
      </w:r>
    </w:p>
    <w:p w:rsidR="00A021E5" w:rsidRDefault="00874F26" w:rsidP="00874F26">
      <w:pPr>
        <w:pStyle w:val="basicquestion"/>
      </w:pPr>
      <w:r w:rsidRPr="00874F26">
        <w:rPr>
          <w:color w:val="000000"/>
        </w:rPr>
        <w:lastRenderedPageBreak/>
        <w:t xml:space="preserve"> </w:t>
      </w:r>
    </w:p>
    <w:p w:rsidR="007977DB" w:rsidRDefault="007977DB" w:rsidP="004B7D62">
      <w:pPr>
        <w:pStyle w:val="basicinstruction"/>
      </w:pPr>
    </w:p>
    <w:p w:rsidR="005E553B" w:rsidRPr="007977DB" w:rsidRDefault="005E553B" w:rsidP="004B7D62">
      <w:pPr>
        <w:pStyle w:val="basicinstruction"/>
      </w:pPr>
      <w:r>
        <w:t>[insert standard tess questions for missing profile data]</w:t>
      </w:r>
    </w:p>
    <w:p w:rsidR="00F22BDE" w:rsidRDefault="00F22BDE" w:rsidP="004B7D62">
      <w:pPr>
        <w:pStyle w:val="basicinstruction"/>
        <w:rPr>
          <w:color w:val="000000"/>
          <w:szCs w:val="22"/>
        </w:rPr>
      </w:pP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Show IDEO if XIDEO = 9 (missing).</w:t>
      </w:r>
    </w:p>
    <w:p w:rsidR="00F5280E" w:rsidRPr="00140586" w:rsidRDefault="00F5280E" w:rsidP="00F5280E">
      <w:pPr>
        <w:pStyle w:val="basicquestion"/>
        <w:rPr>
          <w:color w:val="000000"/>
          <w:szCs w:val="22"/>
        </w:rPr>
      </w:pPr>
      <w:r w:rsidRPr="00140586">
        <w:rPr>
          <w:b/>
          <w:bCs/>
          <w:smallCaps/>
          <w:color w:val="000000"/>
          <w:szCs w:val="22"/>
        </w:rPr>
        <w:t xml:space="preserve">[SP] </w:t>
      </w:r>
    </w:p>
    <w:p w:rsidR="00F5280E" w:rsidRPr="00140586" w:rsidRDefault="00F5280E" w:rsidP="00F5280E">
      <w:pPr>
        <w:pStyle w:val="basicquestion"/>
        <w:rPr>
          <w:color w:val="000000"/>
          <w:szCs w:val="22"/>
        </w:rPr>
      </w:pPr>
      <w:r w:rsidRPr="00140586">
        <w:rPr>
          <w:color w:val="000000"/>
          <w:szCs w:val="22"/>
        </w:rPr>
        <w:t>IDEO.</w:t>
      </w:r>
      <w:r w:rsidRPr="00140586">
        <w:rPr>
          <w:color w:val="000000"/>
          <w:szCs w:val="22"/>
        </w:rPr>
        <w:tab/>
        <w:t>In general, do you think of yourself as…</w:t>
      </w:r>
    </w:p>
    <w:p w:rsidR="00F5280E" w:rsidRPr="00140586" w:rsidRDefault="00F5280E" w:rsidP="00F5280E">
      <w:pPr>
        <w:rPr>
          <w:rFonts w:ascii="Arial" w:hAnsi="Arial" w:cs="Arial"/>
          <w:color w:val="000000"/>
          <w:sz w:val="22"/>
          <w:szCs w:val="22"/>
        </w:rPr>
      </w:pP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Extremely liberal</w:t>
      </w:r>
      <w:r w:rsidRPr="00140586">
        <w:rPr>
          <w:color w:val="000000"/>
          <w:szCs w:val="22"/>
        </w:rPr>
        <w:tab/>
        <w:t>1</w:t>
      </w: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Liberal</w:t>
      </w:r>
      <w:r w:rsidRPr="00140586">
        <w:rPr>
          <w:color w:val="000000"/>
          <w:szCs w:val="22"/>
        </w:rPr>
        <w:tab/>
        <w:t>2</w:t>
      </w: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Slightly liberal</w:t>
      </w:r>
      <w:r w:rsidRPr="00140586">
        <w:rPr>
          <w:color w:val="000000"/>
          <w:szCs w:val="22"/>
        </w:rPr>
        <w:tab/>
        <w:t>3</w:t>
      </w: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Moderate, middle of the road</w:t>
      </w:r>
      <w:r w:rsidRPr="00140586">
        <w:rPr>
          <w:color w:val="000000"/>
          <w:szCs w:val="22"/>
        </w:rPr>
        <w:tab/>
        <w:t>4</w:t>
      </w: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Slightly conservative</w:t>
      </w:r>
      <w:r w:rsidRPr="00140586">
        <w:rPr>
          <w:color w:val="000000"/>
          <w:szCs w:val="22"/>
        </w:rPr>
        <w:tab/>
        <w:t>5</w:t>
      </w: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Conservative</w:t>
      </w:r>
      <w:r w:rsidRPr="00140586">
        <w:rPr>
          <w:color w:val="000000"/>
          <w:szCs w:val="22"/>
        </w:rPr>
        <w:tab/>
        <w:t>6</w:t>
      </w:r>
    </w:p>
    <w:p w:rsidR="00F5280E" w:rsidRPr="00140586" w:rsidRDefault="00F5280E" w:rsidP="00F5280E">
      <w:pPr>
        <w:pStyle w:val="basicanswer"/>
        <w:tabs>
          <w:tab w:val="center" w:leader="dot" w:pos="432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Extremely conservative</w:t>
      </w:r>
      <w:r w:rsidRPr="00140586">
        <w:rPr>
          <w:color w:val="000000"/>
          <w:szCs w:val="22"/>
        </w:rPr>
        <w:tab/>
        <w:t>7</w:t>
      </w:r>
    </w:p>
    <w:p w:rsidR="00F5280E" w:rsidRPr="00140586" w:rsidRDefault="00F5280E" w:rsidP="00F5280E">
      <w:pPr>
        <w:pStyle w:val="basicanswer"/>
        <w:ind w:left="0" w:firstLine="0"/>
        <w:rPr>
          <w:color w:val="000000"/>
          <w:szCs w:val="22"/>
        </w:rPr>
      </w:pP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[SP]</w:t>
      </w:r>
    </w:p>
    <w:p w:rsidR="00F5280E" w:rsidRPr="00140586" w:rsidRDefault="00F5280E" w:rsidP="00F5280E">
      <w:pPr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140586">
        <w:rPr>
          <w:rFonts w:ascii="Arial" w:hAnsi="Arial" w:cs="Arial"/>
          <w:color w:val="000000"/>
          <w:sz w:val="22"/>
          <w:szCs w:val="22"/>
        </w:rPr>
        <w:t>DOV_IDEO.</w:t>
      </w:r>
      <w:r w:rsidRPr="00140586">
        <w:rPr>
          <w:rFonts w:ascii="Arial" w:hAnsi="Arial" w:cs="Arial"/>
          <w:color w:val="000000"/>
          <w:sz w:val="22"/>
          <w:szCs w:val="22"/>
        </w:rPr>
        <w:tab/>
        <w:t>Merge coding of XIDEO and missing data ask.</w:t>
      </w:r>
      <w:r w:rsidRPr="00140586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 </w:t>
      </w:r>
    </w:p>
    <w:p w:rsidR="00F5280E" w:rsidRPr="00140586" w:rsidRDefault="00F5280E" w:rsidP="00F5280E">
      <w:pPr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Extremely liberal</w:t>
      </w:r>
      <w:r w:rsidRPr="00140586">
        <w:rPr>
          <w:color w:val="000000"/>
          <w:szCs w:val="22"/>
        </w:rPr>
        <w:tab/>
        <w:t>1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Liberal</w:t>
      </w:r>
      <w:r w:rsidRPr="00140586">
        <w:rPr>
          <w:color w:val="000000"/>
          <w:szCs w:val="22"/>
        </w:rPr>
        <w:tab/>
        <w:t>2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Slightly liberal</w:t>
      </w:r>
      <w:r w:rsidRPr="00140586">
        <w:rPr>
          <w:color w:val="000000"/>
          <w:szCs w:val="22"/>
        </w:rPr>
        <w:tab/>
        <w:t>3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Moderate, middle of the road</w:t>
      </w:r>
      <w:r w:rsidRPr="00140586">
        <w:rPr>
          <w:color w:val="000000"/>
          <w:szCs w:val="22"/>
        </w:rPr>
        <w:tab/>
        <w:t>4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Slightly conservative</w:t>
      </w:r>
      <w:r w:rsidRPr="00140586">
        <w:rPr>
          <w:color w:val="000000"/>
          <w:szCs w:val="22"/>
        </w:rPr>
        <w:tab/>
        <w:t>5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Conservative</w:t>
      </w:r>
      <w:r w:rsidRPr="00140586">
        <w:rPr>
          <w:color w:val="000000"/>
          <w:szCs w:val="22"/>
        </w:rPr>
        <w:tab/>
        <w:t>6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Extremely conservative</w:t>
      </w:r>
      <w:r w:rsidRPr="00140586">
        <w:rPr>
          <w:color w:val="000000"/>
          <w:szCs w:val="22"/>
        </w:rPr>
        <w:tab/>
        <w:t>7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Refused</w:t>
      </w:r>
      <w:r w:rsidRPr="00140586">
        <w:rPr>
          <w:color w:val="000000"/>
          <w:szCs w:val="22"/>
        </w:rPr>
        <w:tab/>
        <w:t>-1</w:t>
      </w:r>
    </w:p>
    <w:p w:rsidR="00F5280E" w:rsidRPr="00140586" w:rsidRDefault="00F5280E" w:rsidP="00F5280E">
      <w:pPr>
        <w:pStyle w:val="basicanswer"/>
        <w:rPr>
          <w:color w:val="000000"/>
          <w:szCs w:val="22"/>
        </w:rPr>
      </w:pP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If XIDEO≠9 then DOV_IDEO=XIDEO;</w:t>
      </w: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lastRenderedPageBreak/>
        <w:t>Else DOV_IDEO=IDEO.</w:t>
      </w:r>
    </w:p>
    <w:p w:rsidR="00F5280E" w:rsidRDefault="00F5280E" w:rsidP="00F5280E"/>
    <w:p w:rsidR="00F5280E" w:rsidRDefault="00F5280E" w:rsidP="00F5280E"/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RELIGION2</w:t>
      </w:r>
    </w:p>
    <w:p w:rsidR="00F5280E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[Show rel2 IF XREL2=9 (MISSING)]</w:t>
      </w:r>
    </w:p>
    <w:p w:rsidR="00F5280E" w:rsidRPr="00140586" w:rsidRDefault="00F86D49" w:rsidP="00F5280E">
      <w:pPr>
        <w:pStyle w:val="basicinstruction"/>
        <w:rPr>
          <w:color w:val="000000"/>
          <w:szCs w:val="22"/>
        </w:rPr>
      </w:pPr>
      <w:r w:rsidDel="00F86D49">
        <w:rPr>
          <w:color w:val="000000"/>
          <w:szCs w:val="22"/>
        </w:rPr>
        <w:t xml:space="preserve"> </w:t>
      </w:r>
      <w:r w:rsidR="00F5280E" w:rsidRPr="00140586">
        <w:rPr>
          <w:color w:val="000000"/>
          <w:szCs w:val="22"/>
        </w:rPr>
        <w:t>[SP]</w:t>
      </w:r>
    </w:p>
    <w:p w:rsidR="00F5280E" w:rsidRPr="00140586" w:rsidRDefault="00F5280E" w:rsidP="00F5280E">
      <w:pPr>
        <w:pStyle w:val="basicquestion"/>
        <w:rPr>
          <w:color w:val="000000"/>
          <w:szCs w:val="22"/>
        </w:rPr>
      </w:pPr>
      <w:r w:rsidRPr="00140586">
        <w:rPr>
          <w:color w:val="000000"/>
          <w:szCs w:val="22"/>
        </w:rPr>
        <w:t>REL2.</w:t>
      </w:r>
      <w:r w:rsidRPr="00140586">
        <w:rPr>
          <w:color w:val="000000"/>
          <w:szCs w:val="22"/>
        </w:rPr>
        <w:tab/>
        <w:t xml:space="preserve">How often do you attend religious services?  </w:t>
      </w:r>
    </w:p>
    <w:p w:rsidR="00F5280E" w:rsidRPr="00140586" w:rsidRDefault="00F5280E" w:rsidP="00F5280E">
      <w:pPr>
        <w:rPr>
          <w:rFonts w:ascii="Arial" w:hAnsi="Arial" w:cs="Arial"/>
          <w:color w:val="000000"/>
          <w:sz w:val="22"/>
          <w:szCs w:val="22"/>
        </w:rPr>
      </w:pP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More than once a week</w:t>
      </w:r>
      <w:r w:rsidRPr="00140586">
        <w:rPr>
          <w:color w:val="000000"/>
          <w:szCs w:val="22"/>
        </w:rPr>
        <w:tab/>
        <w:t>1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Once a week</w:t>
      </w:r>
      <w:r w:rsidRPr="00140586">
        <w:rPr>
          <w:color w:val="000000"/>
          <w:szCs w:val="22"/>
        </w:rPr>
        <w:tab/>
        <w:t>2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Once or twice a month</w:t>
      </w:r>
      <w:r w:rsidRPr="00140586">
        <w:rPr>
          <w:color w:val="000000"/>
          <w:szCs w:val="22"/>
        </w:rPr>
        <w:tab/>
        <w:t>3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A few times a year</w:t>
      </w:r>
      <w:r w:rsidRPr="00140586">
        <w:rPr>
          <w:color w:val="000000"/>
          <w:szCs w:val="22"/>
        </w:rPr>
        <w:tab/>
        <w:t>4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Once a year or less</w:t>
      </w:r>
      <w:r w:rsidRPr="00140586">
        <w:rPr>
          <w:color w:val="000000"/>
          <w:szCs w:val="22"/>
        </w:rPr>
        <w:tab/>
        <w:t>5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990"/>
        <w:rPr>
          <w:color w:val="000000"/>
          <w:szCs w:val="22"/>
        </w:rPr>
      </w:pPr>
      <w:r w:rsidRPr="00140586">
        <w:rPr>
          <w:color w:val="000000"/>
          <w:szCs w:val="22"/>
        </w:rPr>
        <w:t>Never</w:t>
      </w:r>
      <w:r w:rsidRPr="00140586">
        <w:rPr>
          <w:color w:val="000000"/>
          <w:szCs w:val="22"/>
        </w:rPr>
        <w:tab/>
        <w:t>6</w:t>
      </w:r>
    </w:p>
    <w:p w:rsidR="00F5280E" w:rsidRPr="00140586" w:rsidRDefault="00F5280E" w:rsidP="00F5280E">
      <w:pPr>
        <w:pStyle w:val="basic"/>
        <w:rPr>
          <w:color w:val="000000"/>
          <w:szCs w:val="22"/>
        </w:rPr>
      </w:pPr>
    </w:p>
    <w:p w:rsidR="00F5280E" w:rsidRPr="00140586" w:rsidRDefault="00F5280E" w:rsidP="00F5280E">
      <w:pPr>
        <w:pStyle w:val="basic"/>
        <w:rPr>
          <w:color w:val="000000"/>
          <w:szCs w:val="22"/>
        </w:rPr>
      </w:pP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[SP]</w:t>
      </w:r>
    </w:p>
    <w:p w:rsidR="00F5280E" w:rsidRPr="00140586" w:rsidRDefault="00F5280E" w:rsidP="00F5280E">
      <w:pPr>
        <w:rPr>
          <w:rFonts w:ascii="Arial" w:hAnsi="Arial" w:cs="Arial"/>
          <w:b/>
          <w:bCs/>
          <w:smallCaps/>
          <w:color w:val="000000"/>
          <w:sz w:val="22"/>
          <w:szCs w:val="22"/>
        </w:rPr>
      </w:pPr>
      <w:r w:rsidRPr="00140586">
        <w:rPr>
          <w:rFonts w:ascii="Arial" w:hAnsi="Arial" w:cs="Arial"/>
          <w:color w:val="000000"/>
          <w:sz w:val="22"/>
          <w:szCs w:val="22"/>
        </w:rPr>
        <w:t>DOV_REL2.</w:t>
      </w:r>
      <w:r w:rsidRPr="00140586">
        <w:rPr>
          <w:rFonts w:ascii="Arial" w:hAnsi="Arial" w:cs="Arial"/>
          <w:color w:val="000000"/>
          <w:sz w:val="22"/>
          <w:szCs w:val="22"/>
        </w:rPr>
        <w:tab/>
        <w:t>Merge coding of REL2 and missing data ask.</w:t>
      </w:r>
      <w:r w:rsidRPr="00140586">
        <w:rPr>
          <w:rFonts w:ascii="Arial" w:hAnsi="Arial" w:cs="Arial"/>
          <w:b/>
          <w:bCs/>
          <w:smallCaps/>
          <w:color w:val="000000"/>
          <w:sz w:val="22"/>
          <w:szCs w:val="22"/>
        </w:rPr>
        <w:t xml:space="preserve"> </w:t>
      </w:r>
    </w:p>
    <w:p w:rsidR="00F5280E" w:rsidRPr="00140586" w:rsidRDefault="00F5280E" w:rsidP="00F5280E">
      <w:pPr>
        <w:rPr>
          <w:rFonts w:ascii="Arial" w:hAnsi="Arial" w:cs="Arial"/>
          <w:b/>
          <w:bCs/>
          <w:smallCaps/>
          <w:color w:val="000000"/>
          <w:sz w:val="22"/>
          <w:szCs w:val="22"/>
        </w:rPr>
      </w:pP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More than once a week</w:t>
      </w:r>
      <w:r w:rsidRPr="00140586">
        <w:rPr>
          <w:color w:val="000000"/>
          <w:szCs w:val="22"/>
        </w:rPr>
        <w:tab/>
        <w:t>1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Once a week</w:t>
      </w:r>
      <w:r w:rsidRPr="00140586">
        <w:rPr>
          <w:color w:val="000000"/>
          <w:szCs w:val="22"/>
        </w:rPr>
        <w:tab/>
        <w:t>2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Once or twice a month</w:t>
      </w:r>
      <w:r w:rsidRPr="00140586">
        <w:rPr>
          <w:color w:val="000000"/>
          <w:szCs w:val="22"/>
        </w:rPr>
        <w:tab/>
        <w:t>3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A few times a year</w:t>
      </w:r>
      <w:r w:rsidRPr="00140586">
        <w:rPr>
          <w:color w:val="000000"/>
          <w:szCs w:val="22"/>
        </w:rPr>
        <w:tab/>
        <w:t>4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Once a year or less</w:t>
      </w:r>
      <w:r w:rsidRPr="00140586">
        <w:rPr>
          <w:color w:val="000000"/>
          <w:szCs w:val="22"/>
        </w:rPr>
        <w:tab/>
        <w:t>5</w:t>
      </w:r>
    </w:p>
    <w:p w:rsidR="00F5280E" w:rsidRPr="00140586" w:rsidRDefault="00F5280E" w:rsidP="00F5280E">
      <w:pPr>
        <w:pStyle w:val="basicanswer"/>
        <w:tabs>
          <w:tab w:val="center" w:leader="dot" w:pos="5760"/>
        </w:tabs>
        <w:ind w:left="1710"/>
        <w:rPr>
          <w:color w:val="000000"/>
          <w:szCs w:val="22"/>
        </w:rPr>
      </w:pPr>
      <w:r w:rsidRPr="00140586">
        <w:rPr>
          <w:color w:val="000000"/>
          <w:szCs w:val="22"/>
        </w:rPr>
        <w:t>Never</w:t>
      </w:r>
      <w:r w:rsidRPr="00140586">
        <w:rPr>
          <w:color w:val="000000"/>
          <w:szCs w:val="22"/>
        </w:rPr>
        <w:tab/>
        <w:t>6</w:t>
      </w: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</w:p>
    <w:p w:rsidR="00F5280E" w:rsidRPr="00140586" w:rsidRDefault="00F5280E" w:rsidP="00F5280E">
      <w:pPr>
        <w:pStyle w:val="basicinstruction"/>
        <w:rPr>
          <w:color w:val="000000"/>
          <w:szCs w:val="22"/>
        </w:rPr>
      </w:pPr>
      <w:r w:rsidRPr="00140586">
        <w:rPr>
          <w:color w:val="000000"/>
          <w:szCs w:val="22"/>
        </w:rPr>
        <w:t>If XREL2≠9 then DOV_REL2=XREL2;</w:t>
      </w:r>
    </w:p>
    <w:p w:rsidR="00F5280E" w:rsidRDefault="00F5280E" w:rsidP="00F5280E">
      <w:pPr>
        <w:rPr>
          <w:color w:val="000000"/>
          <w:szCs w:val="22"/>
        </w:rPr>
      </w:pPr>
      <w:r w:rsidRPr="00140586">
        <w:rPr>
          <w:color w:val="000000"/>
          <w:szCs w:val="22"/>
        </w:rPr>
        <w:t>Else DOV_REL2=REL2.</w:t>
      </w:r>
    </w:p>
    <w:p w:rsidR="00F5280E" w:rsidRDefault="00F5280E" w:rsidP="00F5280E">
      <w:pPr>
        <w:rPr>
          <w:color w:val="000000"/>
          <w:szCs w:val="22"/>
        </w:rPr>
      </w:pPr>
    </w:p>
    <w:p w:rsidR="0072372F" w:rsidRPr="00683307" w:rsidRDefault="00683307" w:rsidP="00683307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>[</w:t>
      </w:r>
      <w:r w:rsidRPr="006907A5">
        <w:rPr>
          <w:rFonts w:ascii="Arial" w:hAnsi="Arial" w:cs="Arial"/>
          <w:b/>
          <w:bCs/>
          <w:smallCaps/>
          <w:sz w:val="22"/>
        </w:rPr>
        <w:t>Insert Standard Close</w:t>
      </w:r>
      <w:r>
        <w:rPr>
          <w:rFonts w:ascii="Arial" w:hAnsi="Arial" w:cs="Arial"/>
          <w:b/>
          <w:bCs/>
          <w:smallCaps/>
          <w:sz w:val="22"/>
        </w:rPr>
        <w:t>]</w:t>
      </w:r>
    </w:p>
    <w:p w:rsidR="00683307" w:rsidRPr="0072372F" w:rsidRDefault="00683307" w:rsidP="0072372F">
      <w:pPr>
        <w:pStyle w:val="basicquestion"/>
      </w:pPr>
    </w:p>
    <w:p w:rsidR="006907A5" w:rsidRDefault="006907A5" w:rsidP="00947451">
      <w:pPr>
        <w:pStyle w:val="basicquestion"/>
        <w:ind w:left="0" w:firstLine="0"/>
      </w:pPr>
    </w:p>
    <w:sectPr w:rsidR="006907A5" w:rsidSect="00866CF4">
      <w:headerReference w:type="even" r:id="rId12"/>
      <w:pgSz w:w="12240" w:h="15840" w:code="1"/>
      <w:pgMar w:top="1170" w:right="1440" w:bottom="1440" w:left="144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B3" w:rsidRDefault="00BD30B3">
      <w:r>
        <w:separator/>
      </w:r>
    </w:p>
  </w:endnote>
  <w:endnote w:type="continuationSeparator" w:id="0">
    <w:p w:rsidR="00BD30B3" w:rsidRDefault="00BD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0" w:rsidRDefault="00D04B00" w:rsidP="00422AB6">
    <w:pPr>
      <w:pBdr>
        <w:top w:val="single" w:sz="4" w:space="1" w:color="auto"/>
      </w:pBdr>
      <w:tabs>
        <w:tab w:val="right" w:pos="936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C14A32">
      <w:rPr>
        <w:rFonts w:ascii="Arial" w:hAnsi="Arial" w:cs="Arial"/>
        <w:i/>
        <w:iCs/>
        <w:noProof/>
        <w:sz w:val="16"/>
      </w:rPr>
      <w:t>2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</w:r>
    <w:r w:rsidR="00F236A3">
      <w:rPr>
        <w:rFonts w:ascii="Arial" w:hAnsi="Arial" w:cs="Arial"/>
        <w:i/>
        <w:iCs/>
        <w:sz w:val="16"/>
      </w:rPr>
      <w:t xml:space="preserve">Last saved:  </w:t>
    </w:r>
    <w:r w:rsidR="00AE2497" w:rsidRPr="00AE2497">
      <w:rPr>
        <w:rFonts w:ascii="Arial" w:hAnsi="Arial" w:cs="Arial"/>
        <w:i/>
        <w:iCs/>
        <w:sz w:val="16"/>
      </w:rPr>
      <w:fldChar w:fldCharType="begin"/>
    </w:r>
    <w:r w:rsidR="00AE2497" w:rsidRPr="00AE2497">
      <w:rPr>
        <w:rFonts w:ascii="Arial" w:hAnsi="Arial" w:cs="Arial"/>
        <w:i/>
        <w:iCs/>
        <w:sz w:val="16"/>
      </w:rPr>
      <w:instrText xml:space="preserve"> saveDATE \@ "M/d/yyyy h:mm am/pm" \* MERGEFORMAT </w:instrText>
    </w:r>
    <w:r w:rsidR="00AE2497" w:rsidRPr="00AE2497">
      <w:rPr>
        <w:rFonts w:ascii="Arial" w:hAnsi="Arial" w:cs="Arial"/>
        <w:i/>
        <w:iCs/>
        <w:sz w:val="16"/>
      </w:rPr>
      <w:fldChar w:fldCharType="separate"/>
    </w:r>
    <w:ins w:id="0" w:author="Leeper,T" w:date="2018-06-29T08:59:00Z">
      <w:r w:rsidR="00C14A32">
        <w:rPr>
          <w:rFonts w:ascii="Arial" w:hAnsi="Arial" w:cs="Arial"/>
          <w:i/>
          <w:iCs/>
          <w:noProof/>
          <w:sz w:val="16"/>
        </w:rPr>
        <w:t>6/4/2015 10:35 AM</w:t>
      </w:r>
    </w:ins>
    <w:del w:id="1" w:author="Leeper,T" w:date="2018-06-29T08:59:00Z">
      <w:r w:rsidR="00F30401" w:rsidDel="00C14A32">
        <w:rPr>
          <w:rFonts w:ascii="Arial" w:hAnsi="Arial" w:cs="Arial"/>
          <w:i/>
          <w:iCs/>
          <w:noProof/>
          <w:sz w:val="16"/>
        </w:rPr>
        <w:delText>5/22/2015 1:42 PM</w:delText>
      </w:r>
    </w:del>
    <w:r w:rsidR="00AE2497" w:rsidRPr="00AE2497">
      <w:rPr>
        <w:rFonts w:ascii="Arial" w:hAnsi="Arial" w:cs="Arial"/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0" w:rsidRDefault="00D04B00" w:rsidP="008C39FD">
    <w:pPr>
      <w:pBdr>
        <w:top w:val="single" w:sz="4" w:space="1" w:color="auto"/>
      </w:pBdr>
      <w:tabs>
        <w:tab w:val="right" w:pos="9360"/>
      </w:tabs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 xml:space="preserve">Page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PAGE </w:instrText>
    </w:r>
    <w:r>
      <w:rPr>
        <w:rFonts w:ascii="Arial" w:hAnsi="Arial" w:cs="Arial"/>
        <w:i/>
        <w:iCs/>
        <w:sz w:val="16"/>
      </w:rPr>
      <w:fldChar w:fldCharType="separate"/>
    </w:r>
    <w:r w:rsidR="00C14A32">
      <w:rPr>
        <w:rFonts w:ascii="Arial" w:hAnsi="Arial" w:cs="Arial"/>
        <w:i/>
        <w:iCs/>
        <w:noProof/>
        <w:sz w:val="16"/>
      </w:rPr>
      <w:t>1</w:t>
    </w:r>
    <w:r>
      <w:rPr>
        <w:rFonts w:ascii="Arial" w:hAnsi="Arial" w:cs="Arial"/>
        <w:i/>
        <w:iCs/>
        <w:sz w:val="16"/>
      </w:rPr>
      <w:fldChar w:fldCharType="end"/>
    </w:r>
    <w:r>
      <w:rPr>
        <w:rFonts w:ascii="Arial" w:hAnsi="Arial" w:cs="Arial"/>
        <w:i/>
        <w:iCs/>
        <w:sz w:val="16"/>
      </w:rPr>
      <w:t xml:space="preserve"> </w:t>
    </w:r>
    <w:r>
      <w:rPr>
        <w:rFonts w:ascii="Arial" w:hAnsi="Arial" w:cs="Arial"/>
        <w:i/>
        <w:iCs/>
        <w:sz w:val="16"/>
      </w:rPr>
      <w:tab/>
      <w:t xml:space="preserve">Last saved:  </w:t>
    </w:r>
    <w:r>
      <w:rPr>
        <w:rFonts w:ascii="Arial" w:hAnsi="Arial" w:cs="Arial"/>
        <w:i/>
        <w:iCs/>
        <w:sz w:val="16"/>
      </w:rPr>
      <w:fldChar w:fldCharType="begin"/>
    </w:r>
    <w:r>
      <w:rPr>
        <w:rFonts w:ascii="Arial" w:hAnsi="Arial" w:cs="Arial"/>
        <w:i/>
        <w:iCs/>
        <w:sz w:val="16"/>
      </w:rPr>
      <w:instrText xml:space="preserve"> saveDATE \@ "M/d/yyyy h:mm am/pm" \* MERGEFORMAT </w:instrText>
    </w:r>
    <w:r>
      <w:rPr>
        <w:rFonts w:ascii="Arial" w:hAnsi="Arial" w:cs="Arial"/>
        <w:i/>
        <w:iCs/>
        <w:sz w:val="16"/>
      </w:rPr>
      <w:fldChar w:fldCharType="separate"/>
    </w:r>
    <w:ins w:id="2" w:author="Leeper,T" w:date="2018-06-29T08:59:00Z">
      <w:r w:rsidR="00C14A32">
        <w:rPr>
          <w:rFonts w:ascii="Arial" w:hAnsi="Arial" w:cs="Arial"/>
          <w:i/>
          <w:iCs/>
          <w:noProof/>
          <w:sz w:val="16"/>
        </w:rPr>
        <w:t>6/4/2015 10:35 AM</w:t>
      </w:r>
    </w:ins>
    <w:del w:id="3" w:author="Leeper,T" w:date="2018-06-29T08:59:00Z">
      <w:r w:rsidR="00F30401" w:rsidDel="00C14A32">
        <w:rPr>
          <w:rFonts w:ascii="Arial" w:hAnsi="Arial" w:cs="Arial"/>
          <w:i/>
          <w:iCs/>
          <w:noProof/>
          <w:sz w:val="16"/>
        </w:rPr>
        <w:delText>5/22/2015 1:42 PM</w:delText>
      </w:r>
    </w:del>
    <w:r>
      <w:rPr>
        <w:rFonts w:ascii="Arial" w:hAnsi="Arial" w:cs="Arial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B3" w:rsidRDefault="00BD30B3">
      <w:r>
        <w:separator/>
      </w:r>
    </w:p>
  </w:footnote>
  <w:footnote w:type="continuationSeparator" w:id="0">
    <w:p w:rsidR="00BD30B3" w:rsidRDefault="00BD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0" w:rsidRDefault="00D04B00">
    <w:pPr>
      <w:pBdr>
        <w:bottom w:val="single" w:sz="4" w:space="2" w:color="auto"/>
      </w:pBdr>
      <w:tabs>
        <w:tab w:val="right" w:pos="10080"/>
      </w:tabs>
      <w:rPr>
        <w:rFonts w:ascii="Arial" w:hAnsi="Arial"/>
        <w:i/>
        <w:iCs/>
        <w:sz w:val="16"/>
      </w:rPr>
    </w:pPr>
    <w:r w:rsidRPr="002A723C">
      <w:rPr>
        <w:rFonts w:ascii="Arial" w:hAnsi="Arial"/>
        <w:i/>
        <w:iCs/>
        <w:sz w:val="16"/>
      </w:rPr>
      <w:t>GfK Custom Research, LLC</w:t>
    </w:r>
    <w:r>
      <w:rPr>
        <w:rFonts w:ascii="Arial" w:hAnsi="Arial"/>
        <w:i/>
        <w:iCs/>
        <w:sz w:val="16"/>
      </w:rPr>
      <w:tab/>
    </w:r>
    <w:r w:rsidR="00F236A3" w:rsidRPr="008C39FD">
      <w:rPr>
        <w:rStyle w:val="basicChar"/>
        <w:i/>
        <w:sz w:val="16"/>
        <w:szCs w:val="16"/>
      </w:rPr>
      <w:fldChar w:fldCharType="begin"/>
    </w:r>
    <w:r w:rsidR="00F236A3" w:rsidRPr="008C39FD">
      <w:rPr>
        <w:rStyle w:val="basicChar"/>
        <w:i/>
        <w:sz w:val="16"/>
        <w:szCs w:val="16"/>
      </w:rPr>
      <w:instrText xml:space="preserve"> FILENAME   \* MERGEFORMAT </w:instrText>
    </w:r>
    <w:r w:rsidR="00F236A3" w:rsidRPr="008C39FD">
      <w:rPr>
        <w:rStyle w:val="basicChar"/>
        <w:i/>
        <w:sz w:val="16"/>
        <w:szCs w:val="16"/>
      </w:rPr>
      <w:fldChar w:fldCharType="separate"/>
    </w:r>
    <w:r w:rsidR="00F236A3">
      <w:rPr>
        <w:rStyle w:val="basicChar"/>
        <w:i/>
        <w:noProof/>
        <w:sz w:val="16"/>
        <w:szCs w:val="16"/>
      </w:rPr>
      <w:t xml:space="preserve">TESS3 </w:t>
    </w:r>
    <w:r w:rsidR="00AE2497" w:rsidRPr="00AE2497">
      <w:rPr>
        <w:rFonts w:ascii="Arial" w:hAnsi="Arial" w:cs="Arial"/>
        <w:i/>
        <w:noProof/>
        <w:sz w:val="16"/>
        <w:szCs w:val="16"/>
      </w:rPr>
      <w:t xml:space="preserve">Malhotra </w:t>
    </w:r>
    <w:r w:rsidR="00F236A3">
      <w:rPr>
        <w:rStyle w:val="basicChar"/>
        <w:i/>
        <w:noProof/>
        <w:sz w:val="16"/>
        <w:szCs w:val="16"/>
      </w:rPr>
      <w:t>_v1.doc</w:t>
    </w:r>
    <w:r w:rsidR="00F236A3" w:rsidRPr="008C39FD">
      <w:rPr>
        <w:rStyle w:val="basicChar"/>
        <w:i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0" w:rsidRPr="00955BCC" w:rsidRDefault="00C14A32" w:rsidP="008C39FD">
    <w:pPr>
      <w:pStyle w:val="Header"/>
      <w:tabs>
        <w:tab w:val="clear" w:pos="8640"/>
        <w:tab w:val="right" w:pos="4320"/>
        <w:tab w:val="right" w:pos="9360"/>
      </w:tabs>
      <w:rPr>
        <w:rFonts w:ascii="Arial" w:hAnsi="Arial" w:cs="Arial"/>
        <w:i/>
        <w:sz w:val="16"/>
        <w:szCs w:val="16"/>
      </w:rPr>
    </w:pPr>
    <w:r w:rsidRPr="008C39FD">
      <w:rPr>
        <w:i/>
        <w:noProof/>
        <w:sz w:val="16"/>
        <w:szCs w:val="16"/>
        <w:lang w:val="en-GB" w:eastAsia="en-GB"/>
      </w:rPr>
      <w:drawing>
        <wp:inline distT="0" distB="0" distL="0" distR="0">
          <wp:extent cx="638175" cy="657225"/>
          <wp:effectExtent l="0" t="0" r="9525" b="9525"/>
          <wp:docPr id="1" name="Picture 1" descr="gf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B00" w:rsidRPr="008C39FD">
      <w:rPr>
        <w:i/>
        <w:sz w:val="16"/>
        <w:szCs w:val="16"/>
      </w:rPr>
      <w:tab/>
    </w:r>
    <w:r w:rsidR="00D04B00" w:rsidRPr="008C39FD">
      <w:rPr>
        <w:i/>
        <w:sz w:val="16"/>
        <w:szCs w:val="16"/>
      </w:rPr>
      <w:tab/>
    </w:r>
    <w:r w:rsidR="00D04B00" w:rsidRPr="008C39FD">
      <w:rPr>
        <w:rStyle w:val="basicChar"/>
        <w:i/>
        <w:sz w:val="16"/>
        <w:szCs w:val="16"/>
      </w:rPr>
      <w:fldChar w:fldCharType="begin"/>
    </w:r>
    <w:r w:rsidR="00D04B00" w:rsidRPr="008C39FD">
      <w:rPr>
        <w:rStyle w:val="basicChar"/>
        <w:i/>
        <w:sz w:val="16"/>
        <w:szCs w:val="16"/>
      </w:rPr>
      <w:instrText xml:space="preserve"> FILENAME   \* MERGEFORMAT </w:instrText>
    </w:r>
    <w:r w:rsidR="00D04B00" w:rsidRPr="008C39FD">
      <w:rPr>
        <w:rStyle w:val="basicChar"/>
        <w:i/>
        <w:sz w:val="16"/>
        <w:szCs w:val="16"/>
      </w:rPr>
      <w:fldChar w:fldCharType="separate"/>
    </w:r>
    <w:r w:rsidR="00D04B00">
      <w:rPr>
        <w:rStyle w:val="basicChar"/>
        <w:i/>
        <w:noProof/>
        <w:sz w:val="16"/>
        <w:szCs w:val="16"/>
      </w:rPr>
      <w:t xml:space="preserve">TESS3 </w:t>
    </w:r>
    <w:r w:rsidR="003F3F31">
      <w:rPr>
        <w:rStyle w:val="basicChar"/>
        <w:i/>
        <w:noProof/>
        <w:sz w:val="16"/>
        <w:szCs w:val="16"/>
      </w:rPr>
      <w:t>Malhotra</w:t>
    </w:r>
    <w:r w:rsidR="00D04B00">
      <w:rPr>
        <w:rStyle w:val="basicChar"/>
        <w:i/>
        <w:noProof/>
        <w:sz w:val="16"/>
        <w:szCs w:val="16"/>
      </w:rPr>
      <w:t>_v1.doc</w:t>
    </w:r>
    <w:r w:rsidR="00D04B00" w:rsidRPr="008C39FD">
      <w:rPr>
        <w:rStyle w:val="basicChar"/>
        <w:i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0" w:rsidRDefault="00D04B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4CC6B0"/>
    <w:lvl w:ilvl="0">
      <w:numFmt w:val="decimal"/>
      <w:pStyle w:val="basicbulletindent"/>
      <w:lvlText w:val="*"/>
      <w:lvlJc w:val="left"/>
    </w:lvl>
  </w:abstractNum>
  <w:abstractNum w:abstractNumId="1" w15:restartNumberingAfterBreak="0">
    <w:nsid w:val="442343A9"/>
    <w:multiLevelType w:val="hybridMultilevel"/>
    <w:tmpl w:val="BDE69C50"/>
    <w:lvl w:ilvl="0" w:tplc="10D62CA6">
      <w:start w:val="1"/>
      <w:numFmt w:val="bullet"/>
      <w:pStyle w:val="basicbulletindent2"/>
      <w:lvlText w:val="»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B5AAD"/>
    <w:multiLevelType w:val="hybridMultilevel"/>
    <w:tmpl w:val="43A0B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3832">
      <w:start w:val="1"/>
      <w:numFmt w:val="bullet"/>
      <w:pStyle w:val="basicinden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per,T">
    <w15:presenceInfo w15:providerId="None" w15:userId="Leeper,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4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FC"/>
    <w:rsid w:val="00003E35"/>
    <w:rsid w:val="00007602"/>
    <w:rsid w:val="00015917"/>
    <w:rsid w:val="00030BE9"/>
    <w:rsid w:val="00046433"/>
    <w:rsid w:val="0005290C"/>
    <w:rsid w:val="00054470"/>
    <w:rsid w:val="000624B7"/>
    <w:rsid w:val="00064299"/>
    <w:rsid w:val="00077FED"/>
    <w:rsid w:val="0009496D"/>
    <w:rsid w:val="000A6A45"/>
    <w:rsid w:val="000C0E06"/>
    <w:rsid w:val="000C5053"/>
    <w:rsid w:val="000C6A76"/>
    <w:rsid w:val="000E08A7"/>
    <w:rsid w:val="000F10BD"/>
    <w:rsid w:val="000F38D9"/>
    <w:rsid w:val="000F523A"/>
    <w:rsid w:val="00100711"/>
    <w:rsid w:val="001028D8"/>
    <w:rsid w:val="0011431C"/>
    <w:rsid w:val="00132380"/>
    <w:rsid w:val="00151371"/>
    <w:rsid w:val="0015324D"/>
    <w:rsid w:val="001735E1"/>
    <w:rsid w:val="00183C26"/>
    <w:rsid w:val="001869E1"/>
    <w:rsid w:val="00197CC4"/>
    <w:rsid w:val="001A417F"/>
    <w:rsid w:val="001B371B"/>
    <w:rsid w:val="001C013C"/>
    <w:rsid w:val="001E0048"/>
    <w:rsid w:val="001E0B68"/>
    <w:rsid w:val="001E0BC8"/>
    <w:rsid w:val="001E164D"/>
    <w:rsid w:val="001E28E1"/>
    <w:rsid w:val="001E3990"/>
    <w:rsid w:val="001F1244"/>
    <w:rsid w:val="0020188E"/>
    <w:rsid w:val="0021529B"/>
    <w:rsid w:val="00222734"/>
    <w:rsid w:val="00230680"/>
    <w:rsid w:val="00244023"/>
    <w:rsid w:val="002531EB"/>
    <w:rsid w:val="00253C35"/>
    <w:rsid w:val="002600B8"/>
    <w:rsid w:val="00260728"/>
    <w:rsid w:val="00260BBC"/>
    <w:rsid w:val="00263D34"/>
    <w:rsid w:val="002656C5"/>
    <w:rsid w:val="0029389F"/>
    <w:rsid w:val="002957FC"/>
    <w:rsid w:val="002B3280"/>
    <w:rsid w:val="002B5B68"/>
    <w:rsid w:val="002C601A"/>
    <w:rsid w:val="002D357D"/>
    <w:rsid w:val="002D362E"/>
    <w:rsid w:val="002D38D3"/>
    <w:rsid w:val="002F1E7C"/>
    <w:rsid w:val="002F31B9"/>
    <w:rsid w:val="00305323"/>
    <w:rsid w:val="0030774E"/>
    <w:rsid w:val="00320992"/>
    <w:rsid w:val="0033481E"/>
    <w:rsid w:val="00341D73"/>
    <w:rsid w:val="003471B3"/>
    <w:rsid w:val="00355D35"/>
    <w:rsid w:val="003601F4"/>
    <w:rsid w:val="00364B50"/>
    <w:rsid w:val="003718C3"/>
    <w:rsid w:val="00373D58"/>
    <w:rsid w:val="003740DD"/>
    <w:rsid w:val="00385D38"/>
    <w:rsid w:val="00391CD1"/>
    <w:rsid w:val="003A7426"/>
    <w:rsid w:val="003B4DA3"/>
    <w:rsid w:val="003B5A9F"/>
    <w:rsid w:val="003B781C"/>
    <w:rsid w:val="003C7CFB"/>
    <w:rsid w:val="003E6A1E"/>
    <w:rsid w:val="003F2F4A"/>
    <w:rsid w:val="003F3F31"/>
    <w:rsid w:val="003F7CF1"/>
    <w:rsid w:val="00400ECC"/>
    <w:rsid w:val="00404754"/>
    <w:rsid w:val="004058FE"/>
    <w:rsid w:val="004163E9"/>
    <w:rsid w:val="00422AB6"/>
    <w:rsid w:val="00432A28"/>
    <w:rsid w:val="0043369C"/>
    <w:rsid w:val="004366E0"/>
    <w:rsid w:val="00464F26"/>
    <w:rsid w:val="00466855"/>
    <w:rsid w:val="004716E5"/>
    <w:rsid w:val="00474053"/>
    <w:rsid w:val="004749E5"/>
    <w:rsid w:val="00476AF7"/>
    <w:rsid w:val="00496C3D"/>
    <w:rsid w:val="004A6FDB"/>
    <w:rsid w:val="004B629B"/>
    <w:rsid w:val="004B7D62"/>
    <w:rsid w:val="004C4A75"/>
    <w:rsid w:val="004C736F"/>
    <w:rsid w:val="004D2D09"/>
    <w:rsid w:val="004D3F9D"/>
    <w:rsid w:val="004D4B96"/>
    <w:rsid w:val="004E7268"/>
    <w:rsid w:val="004F0B10"/>
    <w:rsid w:val="004F4CC3"/>
    <w:rsid w:val="004F7AB8"/>
    <w:rsid w:val="00501378"/>
    <w:rsid w:val="00507B95"/>
    <w:rsid w:val="00512823"/>
    <w:rsid w:val="0052281B"/>
    <w:rsid w:val="0052328D"/>
    <w:rsid w:val="00526A62"/>
    <w:rsid w:val="005278B4"/>
    <w:rsid w:val="005419C2"/>
    <w:rsid w:val="00544AC7"/>
    <w:rsid w:val="00550F5B"/>
    <w:rsid w:val="00570D1C"/>
    <w:rsid w:val="005765AC"/>
    <w:rsid w:val="00582CA2"/>
    <w:rsid w:val="00583025"/>
    <w:rsid w:val="005845D0"/>
    <w:rsid w:val="0058548B"/>
    <w:rsid w:val="00585B9A"/>
    <w:rsid w:val="005865BD"/>
    <w:rsid w:val="00590D66"/>
    <w:rsid w:val="00597C33"/>
    <w:rsid w:val="005B0CD6"/>
    <w:rsid w:val="005B2631"/>
    <w:rsid w:val="005B2A79"/>
    <w:rsid w:val="005D74B2"/>
    <w:rsid w:val="005E553B"/>
    <w:rsid w:val="005F38E2"/>
    <w:rsid w:val="0060799C"/>
    <w:rsid w:val="00611EAC"/>
    <w:rsid w:val="006169BE"/>
    <w:rsid w:val="00626055"/>
    <w:rsid w:val="00626296"/>
    <w:rsid w:val="006330A8"/>
    <w:rsid w:val="0063368D"/>
    <w:rsid w:val="0064426A"/>
    <w:rsid w:val="006479B3"/>
    <w:rsid w:val="006500F6"/>
    <w:rsid w:val="00665DF2"/>
    <w:rsid w:val="00674CA2"/>
    <w:rsid w:val="0067632A"/>
    <w:rsid w:val="006817FB"/>
    <w:rsid w:val="00683307"/>
    <w:rsid w:val="00684714"/>
    <w:rsid w:val="006907A5"/>
    <w:rsid w:val="00693227"/>
    <w:rsid w:val="006A1BAD"/>
    <w:rsid w:val="006B3908"/>
    <w:rsid w:val="006B47B1"/>
    <w:rsid w:val="006B61EF"/>
    <w:rsid w:val="006B7074"/>
    <w:rsid w:val="006C2C45"/>
    <w:rsid w:val="006C477C"/>
    <w:rsid w:val="006C575F"/>
    <w:rsid w:val="006E14CA"/>
    <w:rsid w:val="006E1E54"/>
    <w:rsid w:val="006E50AE"/>
    <w:rsid w:val="006F483A"/>
    <w:rsid w:val="00702957"/>
    <w:rsid w:val="007046F4"/>
    <w:rsid w:val="007065C9"/>
    <w:rsid w:val="0071774D"/>
    <w:rsid w:val="0072372F"/>
    <w:rsid w:val="00724578"/>
    <w:rsid w:val="00732A69"/>
    <w:rsid w:val="00752F7E"/>
    <w:rsid w:val="007566CC"/>
    <w:rsid w:val="007632D9"/>
    <w:rsid w:val="00764DFE"/>
    <w:rsid w:val="00772724"/>
    <w:rsid w:val="007753A3"/>
    <w:rsid w:val="007851FC"/>
    <w:rsid w:val="007977DB"/>
    <w:rsid w:val="007A08E3"/>
    <w:rsid w:val="007A3242"/>
    <w:rsid w:val="007A796A"/>
    <w:rsid w:val="007B0CAC"/>
    <w:rsid w:val="007C45E7"/>
    <w:rsid w:val="007C4648"/>
    <w:rsid w:val="007D08B9"/>
    <w:rsid w:val="007D315E"/>
    <w:rsid w:val="007F12C0"/>
    <w:rsid w:val="007F4CF7"/>
    <w:rsid w:val="007F6A9A"/>
    <w:rsid w:val="00801FD9"/>
    <w:rsid w:val="00805414"/>
    <w:rsid w:val="00807C47"/>
    <w:rsid w:val="00813094"/>
    <w:rsid w:val="00817CC3"/>
    <w:rsid w:val="0082005E"/>
    <w:rsid w:val="008254F3"/>
    <w:rsid w:val="008278CD"/>
    <w:rsid w:val="008307F4"/>
    <w:rsid w:val="008370CD"/>
    <w:rsid w:val="0084342B"/>
    <w:rsid w:val="00846027"/>
    <w:rsid w:val="00850378"/>
    <w:rsid w:val="008504BF"/>
    <w:rsid w:val="00853378"/>
    <w:rsid w:val="00855943"/>
    <w:rsid w:val="008621F1"/>
    <w:rsid w:val="008642B0"/>
    <w:rsid w:val="008663E4"/>
    <w:rsid w:val="00866CF4"/>
    <w:rsid w:val="00867CBA"/>
    <w:rsid w:val="00867FBA"/>
    <w:rsid w:val="00874F26"/>
    <w:rsid w:val="008804C5"/>
    <w:rsid w:val="00882E7E"/>
    <w:rsid w:val="00885AC1"/>
    <w:rsid w:val="0088642D"/>
    <w:rsid w:val="0088709B"/>
    <w:rsid w:val="008A08BF"/>
    <w:rsid w:val="008A392A"/>
    <w:rsid w:val="008A4715"/>
    <w:rsid w:val="008A670C"/>
    <w:rsid w:val="008A72DC"/>
    <w:rsid w:val="008B3017"/>
    <w:rsid w:val="008C39FD"/>
    <w:rsid w:val="008E014F"/>
    <w:rsid w:val="008E39FE"/>
    <w:rsid w:val="008E42A3"/>
    <w:rsid w:val="008F13D8"/>
    <w:rsid w:val="008F390C"/>
    <w:rsid w:val="008F3C5C"/>
    <w:rsid w:val="008F6938"/>
    <w:rsid w:val="008F7626"/>
    <w:rsid w:val="009040E8"/>
    <w:rsid w:val="00905C2B"/>
    <w:rsid w:val="00907216"/>
    <w:rsid w:val="00923A8B"/>
    <w:rsid w:val="0092740A"/>
    <w:rsid w:val="00942C8B"/>
    <w:rsid w:val="00947451"/>
    <w:rsid w:val="00950ACF"/>
    <w:rsid w:val="00955BCC"/>
    <w:rsid w:val="00957BF4"/>
    <w:rsid w:val="00963F0C"/>
    <w:rsid w:val="009823EA"/>
    <w:rsid w:val="00994B9F"/>
    <w:rsid w:val="00995814"/>
    <w:rsid w:val="009A08CF"/>
    <w:rsid w:val="009A361D"/>
    <w:rsid w:val="009B45B7"/>
    <w:rsid w:val="009B478C"/>
    <w:rsid w:val="009B59D0"/>
    <w:rsid w:val="009B710E"/>
    <w:rsid w:val="009C33C8"/>
    <w:rsid w:val="009C46FB"/>
    <w:rsid w:val="009D1484"/>
    <w:rsid w:val="009D1A6E"/>
    <w:rsid w:val="009D6166"/>
    <w:rsid w:val="009D72C1"/>
    <w:rsid w:val="009E3725"/>
    <w:rsid w:val="009E5DFF"/>
    <w:rsid w:val="009F34FC"/>
    <w:rsid w:val="00A021E5"/>
    <w:rsid w:val="00A0433F"/>
    <w:rsid w:val="00A16263"/>
    <w:rsid w:val="00A235D7"/>
    <w:rsid w:val="00A26900"/>
    <w:rsid w:val="00A32E24"/>
    <w:rsid w:val="00A442CF"/>
    <w:rsid w:val="00A504E8"/>
    <w:rsid w:val="00A515D2"/>
    <w:rsid w:val="00A620D5"/>
    <w:rsid w:val="00A6318F"/>
    <w:rsid w:val="00A63ED2"/>
    <w:rsid w:val="00A723DC"/>
    <w:rsid w:val="00A72B0F"/>
    <w:rsid w:val="00A75CD5"/>
    <w:rsid w:val="00A82C9D"/>
    <w:rsid w:val="00A83FAA"/>
    <w:rsid w:val="00AA0CE3"/>
    <w:rsid w:val="00AB22DE"/>
    <w:rsid w:val="00AB3417"/>
    <w:rsid w:val="00AB5525"/>
    <w:rsid w:val="00AC1264"/>
    <w:rsid w:val="00AC1CD2"/>
    <w:rsid w:val="00AD2584"/>
    <w:rsid w:val="00AD349F"/>
    <w:rsid w:val="00AE0513"/>
    <w:rsid w:val="00AE2497"/>
    <w:rsid w:val="00AF02EA"/>
    <w:rsid w:val="00AF65EB"/>
    <w:rsid w:val="00B04C6B"/>
    <w:rsid w:val="00B07271"/>
    <w:rsid w:val="00B07ACA"/>
    <w:rsid w:val="00B1237D"/>
    <w:rsid w:val="00B17DEF"/>
    <w:rsid w:val="00B30AF2"/>
    <w:rsid w:val="00B32610"/>
    <w:rsid w:val="00B34D27"/>
    <w:rsid w:val="00B56420"/>
    <w:rsid w:val="00B639D7"/>
    <w:rsid w:val="00B75FF1"/>
    <w:rsid w:val="00B80004"/>
    <w:rsid w:val="00B865D3"/>
    <w:rsid w:val="00BB6AA8"/>
    <w:rsid w:val="00BC48EA"/>
    <w:rsid w:val="00BD0E51"/>
    <w:rsid w:val="00BD30B3"/>
    <w:rsid w:val="00BE3B24"/>
    <w:rsid w:val="00BF2A27"/>
    <w:rsid w:val="00C126CA"/>
    <w:rsid w:val="00C14A32"/>
    <w:rsid w:val="00C15A52"/>
    <w:rsid w:val="00C22B78"/>
    <w:rsid w:val="00C32761"/>
    <w:rsid w:val="00C3337F"/>
    <w:rsid w:val="00C35ECC"/>
    <w:rsid w:val="00C45999"/>
    <w:rsid w:val="00C464D8"/>
    <w:rsid w:val="00C47811"/>
    <w:rsid w:val="00C52CA6"/>
    <w:rsid w:val="00C57223"/>
    <w:rsid w:val="00C6529A"/>
    <w:rsid w:val="00C765BF"/>
    <w:rsid w:val="00C812C5"/>
    <w:rsid w:val="00C93AE5"/>
    <w:rsid w:val="00C93C22"/>
    <w:rsid w:val="00C951A3"/>
    <w:rsid w:val="00CA5359"/>
    <w:rsid w:val="00CB6683"/>
    <w:rsid w:val="00CE1697"/>
    <w:rsid w:val="00CE5FFF"/>
    <w:rsid w:val="00CF579A"/>
    <w:rsid w:val="00CF5F98"/>
    <w:rsid w:val="00D02174"/>
    <w:rsid w:val="00D04B00"/>
    <w:rsid w:val="00D06EB2"/>
    <w:rsid w:val="00D0791A"/>
    <w:rsid w:val="00D10F6F"/>
    <w:rsid w:val="00D12B74"/>
    <w:rsid w:val="00D13975"/>
    <w:rsid w:val="00D21596"/>
    <w:rsid w:val="00D36C2D"/>
    <w:rsid w:val="00D40AF0"/>
    <w:rsid w:val="00D4268D"/>
    <w:rsid w:val="00D47A1E"/>
    <w:rsid w:val="00D57213"/>
    <w:rsid w:val="00D63638"/>
    <w:rsid w:val="00D82F6F"/>
    <w:rsid w:val="00D92BEC"/>
    <w:rsid w:val="00DA1B8F"/>
    <w:rsid w:val="00DA2B80"/>
    <w:rsid w:val="00DA2CC4"/>
    <w:rsid w:val="00DC185B"/>
    <w:rsid w:val="00DC645F"/>
    <w:rsid w:val="00E029B2"/>
    <w:rsid w:val="00E16FB9"/>
    <w:rsid w:val="00E21BAF"/>
    <w:rsid w:val="00E2365B"/>
    <w:rsid w:val="00E2684E"/>
    <w:rsid w:val="00E26C7B"/>
    <w:rsid w:val="00E32183"/>
    <w:rsid w:val="00E41261"/>
    <w:rsid w:val="00E454A3"/>
    <w:rsid w:val="00E505D8"/>
    <w:rsid w:val="00E6654C"/>
    <w:rsid w:val="00E74F6C"/>
    <w:rsid w:val="00E75123"/>
    <w:rsid w:val="00E76F82"/>
    <w:rsid w:val="00E8495B"/>
    <w:rsid w:val="00E85E4D"/>
    <w:rsid w:val="00E86088"/>
    <w:rsid w:val="00E92BF4"/>
    <w:rsid w:val="00E93C0D"/>
    <w:rsid w:val="00E968BA"/>
    <w:rsid w:val="00E96E72"/>
    <w:rsid w:val="00E97F69"/>
    <w:rsid w:val="00EA34A1"/>
    <w:rsid w:val="00EA4D6E"/>
    <w:rsid w:val="00EB3281"/>
    <w:rsid w:val="00EB7777"/>
    <w:rsid w:val="00EC1225"/>
    <w:rsid w:val="00EC59D4"/>
    <w:rsid w:val="00ED433D"/>
    <w:rsid w:val="00F0011D"/>
    <w:rsid w:val="00F0304D"/>
    <w:rsid w:val="00F06D24"/>
    <w:rsid w:val="00F16DDE"/>
    <w:rsid w:val="00F17208"/>
    <w:rsid w:val="00F22BDE"/>
    <w:rsid w:val="00F236A3"/>
    <w:rsid w:val="00F236B8"/>
    <w:rsid w:val="00F2467B"/>
    <w:rsid w:val="00F30401"/>
    <w:rsid w:val="00F3082C"/>
    <w:rsid w:val="00F41DFF"/>
    <w:rsid w:val="00F47BE1"/>
    <w:rsid w:val="00F50807"/>
    <w:rsid w:val="00F50C1D"/>
    <w:rsid w:val="00F514C3"/>
    <w:rsid w:val="00F5280E"/>
    <w:rsid w:val="00F55B06"/>
    <w:rsid w:val="00F671BA"/>
    <w:rsid w:val="00F8412E"/>
    <w:rsid w:val="00F85CEF"/>
    <w:rsid w:val="00F86D26"/>
    <w:rsid w:val="00F86D49"/>
    <w:rsid w:val="00F93BA0"/>
    <w:rsid w:val="00F93E8C"/>
    <w:rsid w:val="00F96679"/>
    <w:rsid w:val="00F97BF4"/>
    <w:rsid w:val="00FB0840"/>
    <w:rsid w:val="00FB1207"/>
    <w:rsid w:val="00FB669C"/>
    <w:rsid w:val="00FC3723"/>
    <w:rsid w:val="00FC3C7B"/>
    <w:rsid w:val="00FD2DFF"/>
    <w:rsid w:val="00FD3E25"/>
    <w:rsid w:val="00FD7BFD"/>
    <w:rsid w:val="00FE54B4"/>
    <w:rsid w:val="00FE648E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C501E-27E1-4FA7-8C45-0136BE6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4320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4" w:color="FFFFFF"/>
        <w:bottom w:val="single" w:sz="4" w:space="4" w:color="FFFFFF"/>
      </w:pBdr>
      <w:spacing w:before="60" w:after="60"/>
      <w:jc w:val="center"/>
      <w:outlineLvl w:val="2"/>
    </w:pPr>
    <w:rPr>
      <w:rFonts w:cs="Arial"/>
      <w:b/>
      <w:bCs/>
      <w:color w:val="FFFFFF"/>
      <w:sz w:val="2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cs="Arial"/>
      <w:b/>
      <w:smallCaps/>
    </w:rPr>
  </w:style>
  <w:style w:type="paragraph" w:styleId="Heading9">
    <w:name w:val="heading 9"/>
    <w:basedOn w:val="Normal"/>
    <w:next w:val="Normal"/>
    <w:qFormat/>
    <w:pPr>
      <w:keepNext/>
      <w:shd w:val="clear" w:color="000080" w:fill="auto"/>
      <w:spacing w:before="60" w:after="60"/>
      <w:jc w:val="center"/>
      <w:outlineLvl w:val="8"/>
    </w:pPr>
    <w:rPr>
      <w:b/>
      <w:color w:val="FFFFFF"/>
      <w:kern w:val="16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basicquestion">
    <w:name w:val="basic question"/>
    <w:basedOn w:val="basic"/>
    <w:link w:val="basicquestionChar"/>
    <w:qFormat/>
    <w:pPr>
      <w:spacing w:before="60"/>
      <w:ind w:left="720" w:hanging="720"/>
    </w:pPr>
  </w:style>
  <w:style w:type="paragraph" w:customStyle="1" w:styleId="basic">
    <w:name w:val="basic"/>
    <w:basedOn w:val="Normal"/>
    <w:link w:val="basicChar"/>
    <w:qFormat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basicbox">
    <w:name w:val="basic box"/>
    <w:basedOn w:val="basi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2">
    <w:name w:val="Body Text 2"/>
    <w:basedOn w:val="Normal"/>
    <w:rPr>
      <w:b/>
      <w:bCs/>
      <w:sz w:val="22"/>
      <w:szCs w:val="20"/>
    </w:rPr>
  </w:style>
  <w:style w:type="paragraph" w:styleId="BodyTextIndent2">
    <w:name w:val="Body Text Indent 2"/>
    <w:basedOn w:val="Normal"/>
    <w:pPr>
      <w:spacing w:before="120"/>
      <w:ind w:left="720"/>
    </w:pPr>
    <w:rPr>
      <w:b/>
      <w:sz w:val="22"/>
      <w:szCs w:val="20"/>
    </w:rPr>
  </w:style>
  <w:style w:type="paragraph" w:customStyle="1" w:styleId="basicgridanswer">
    <w:name w:val="basic grid answer"/>
    <w:basedOn w:val="basic"/>
    <w:qFormat/>
    <w:pPr>
      <w:ind w:left="900" w:right="4050" w:hanging="180"/>
    </w:pPr>
  </w:style>
  <w:style w:type="paragraph" w:customStyle="1" w:styleId="basictitle">
    <w:name w:val="basic title"/>
    <w:basedOn w:val="basic"/>
    <w:rPr>
      <w:b/>
      <w:bCs/>
      <w:smallCaps/>
      <w:u w:val="single"/>
    </w:rPr>
  </w:style>
  <w:style w:type="paragraph" w:customStyle="1" w:styleId="basicbulletindent2">
    <w:name w:val="basic bullet indent2"/>
    <w:basedOn w:val="basicbulletindent"/>
    <w:pPr>
      <w:numPr>
        <w:numId w:val="3"/>
      </w:numPr>
    </w:pPr>
  </w:style>
  <w:style w:type="paragraph" w:customStyle="1" w:styleId="basicbulletindent">
    <w:name w:val="basic bullet indent"/>
    <w:basedOn w:val="basic"/>
    <w:pPr>
      <w:numPr>
        <w:numId w:val="2"/>
      </w:numPr>
      <w:ind w:left="714" w:hanging="350"/>
    </w:pPr>
    <w:rPr>
      <w:szCs w:val="20"/>
    </w:rPr>
  </w:style>
  <w:style w:type="paragraph" w:styleId="BodyText3">
    <w:name w:val="Body Text 3"/>
    <w:basedOn w:val="Normal"/>
    <w:rPr>
      <w:color w:val="FF0000"/>
      <w:sz w:val="20"/>
    </w:rPr>
  </w:style>
  <w:style w:type="paragraph" w:styleId="BodyTextIndent">
    <w:name w:val="Body Text Indent"/>
    <w:basedOn w:val="Normal"/>
    <w:pPr>
      <w:tabs>
        <w:tab w:val="center" w:leader="dot" w:pos="7734"/>
      </w:tabs>
      <w:ind w:left="2330" w:firstLine="4746"/>
      <w:jc w:val="both"/>
    </w:pPr>
    <w:rPr>
      <w:rFonts w:cs="Arial"/>
      <w:sz w:val="20"/>
    </w:rPr>
  </w:style>
  <w:style w:type="paragraph" w:customStyle="1" w:styleId="basicindent3">
    <w:name w:val="basic indent3"/>
    <w:basedOn w:val="basic"/>
    <w:pPr>
      <w:numPr>
        <w:ilvl w:val="2"/>
        <w:numId w:val="1"/>
      </w:numPr>
    </w:pPr>
  </w:style>
  <w:style w:type="paragraph" w:styleId="BodyTextIndent3">
    <w:name w:val="Body Text Indent 3"/>
    <w:basedOn w:val="Normal"/>
    <w:pPr>
      <w:ind w:left="812" w:hanging="840"/>
    </w:pPr>
    <w:rPr>
      <w:rFonts w:cs="Arial"/>
      <w:sz w:val="22"/>
      <w:szCs w:val="20"/>
    </w:rPr>
  </w:style>
  <w:style w:type="paragraph" w:customStyle="1" w:styleId="sectionstart">
    <w:name w:val="section start"/>
    <w:basedOn w:val="Normal"/>
    <w:pPr>
      <w:pBdr>
        <w:top w:val="single" w:sz="4" w:space="4" w:color="FFFFFF"/>
        <w:bottom w:val="single" w:sz="4" w:space="4" w:color="FFFFFF"/>
      </w:pBdr>
      <w:shd w:val="clear" w:color="auto" w:fill="6689CC"/>
      <w:spacing w:before="60" w:after="60"/>
      <w:jc w:val="center"/>
    </w:pPr>
    <w:rPr>
      <w:rFonts w:ascii="Arial" w:hAnsi="Arial" w:cs="Arial"/>
      <w:b/>
      <w:bCs/>
      <w:color w:val="FFFFFF"/>
      <w:sz w:val="22"/>
    </w:rPr>
  </w:style>
  <w:style w:type="paragraph" w:customStyle="1" w:styleId="basicnote">
    <w:name w:val="basic note"/>
    <w:basedOn w:val="basic"/>
    <w:rPr>
      <w:b/>
      <w:bCs/>
      <w:i/>
      <w:iCs/>
    </w:rPr>
  </w:style>
  <w:style w:type="paragraph" w:customStyle="1" w:styleId="basicinstruction">
    <w:name w:val="basic instruction"/>
    <w:basedOn w:val="basic"/>
    <w:link w:val="basicinstructionChar"/>
    <w:qFormat/>
    <w:rPr>
      <w:b/>
      <w:bCs/>
      <w:smallCaps/>
    </w:rPr>
  </w:style>
  <w:style w:type="paragraph" w:customStyle="1" w:styleId="basicanswer">
    <w:name w:val="basic answer"/>
    <w:basedOn w:val="basic"/>
    <w:link w:val="basicanswerChar"/>
    <w:qFormat/>
    <w:pPr>
      <w:tabs>
        <w:tab w:val="center" w:leader="dot" w:pos="9720"/>
      </w:tabs>
      <w:ind w:left="5310" w:right="720" w:hanging="27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7CF1"/>
    <w:rPr>
      <w:rFonts w:ascii="Tahoma" w:hAnsi="Tahoma" w:cs="Tahoma"/>
      <w:sz w:val="16"/>
      <w:szCs w:val="16"/>
    </w:rPr>
  </w:style>
  <w:style w:type="character" w:customStyle="1" w:styleId="basicChar">
    <w:name w:val="basic Char"/>
    <w:link w:val="basic"/>
    <w:rsid w:val="001735E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basicinstructionChar">
    <w:name w:val="basic instruction Char"/>
    <w:link w:val="basicinstruction"/>
    <w:uiPriority w:val="99"/>
    <w:rsid w:val="001735E1"/>
    <w:rPr>
      <w:rFonts w:ascii="Arial" w:hAnsi="Arial" w:cs="Arial"/>
      <w:b/>
      <w:bCs/>
      <w:smallCaps/>
      <w:sz w:val="22"/>
      <w:szCs w:val="24"/>
      <w:lang w:val="en-US" w:eastAsia="en-US" w:bidi="ar-SA"/>
    </w:rPr>
  </w:style>
  <w:style w:type="table" w:styleId="TableGrid">
    <w:name w:val="Table Grid"/>
    <w:basedOn w:val="TableNormal"/>
    <w:rsid w:val="0017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99"/>
    <w:rsid w:val="00263D34"/>
    <w:rPr>
      <w:sz w:val="22"/>
      <w:lang w:val="en-US" w:eastAsia="en-US" w:bidi="ar-SA"/>
    </w:rPr>
  </w:style>
  <w:style w:type="character" w:styleId="CommentReference">
    <w:name w:val="annotation reference"/>
    <w:uiPriority w:val="99"/>
    <w:unhideWhenUsed/>
    <w:rsid w:val="000159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5917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01591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1591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15917"/>
    <w:rPr>
      <w:rFonts w:ascii="Calibri" w:hAnsi="Calibri"/>
      <w:b/>
      <w:bCs/>
    </w:rPr>
  </w:style>
  <w:style w:type="character" w:customStyle="1" w:styleId="BalloonTextChar">
    <w:name w:val="Balloon Text Char"/>
    <w:link w:val="BalloonText"/>
    <w:uiPriority w:val="99"/>
    <w:semiHidden/>
    <w:rsid w:val="00015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5917"/>
    <w:pPr>
      <w:spacing w:after="180"/>
    </w:pPr>
  </w:style>
  <w:style w:type="paragraph" w:customStyle="1" w:styleId="PALS12FLI0TBsLI3rdRI0">
    <w:name w:val="P_A:L_S:12_FLI:0_TBs_LI:3rd_RI:0"/>
    <w:rsid w:val="00015917"/>
    <w:pPr>
      <w:tabs>
        <w:tab w:val="left" w:pos="720"/>
        <w:tab w:val="left" w:pos="1440"/>
        <w:tab w:val="left" w:pos="2160"/>
        <w:tab w:val="left" w:pos="2880"/>
        <w:tab w:val="left" w:pos="3600"/>
      </w:tabs>
      <w:ind w:left="2160" w:hanging="2160"/>
      <w:contextualSpacing/>
    </w:pPr>
    <w:rPr>
      <w:rFonts w:ascii="Courier New" w:eastAsia="Courier New" w:hAnsi="Courier New" w:cs="Courier New"/>
      <w:sz w:val="24"/>
      <w:lang w:val="en-US" w:eastAsia="en-US"/>
    </w:rPr>
  </w:style>
  <w:style w:type="paragraph" w:styleId="ListParagraph">
    <w:name w:val="List Paragraph"/>
    <w:basedOn w:val="Normal"/>
    <w:qFormat/>
    <w:rsid w:val="00015917"/>
    <w:pPr>
      <w:ind w:left="720"/>
      <w:contextualSpacing/>
    </w:pPr>
  </w:style>
  <w:style w:type="paragraph" w:styleId="Revision">
    <w:name w:val="Revision"/>
    <w:hidden/>
    <w:uiPriority w:val="99"/>
    <w:semiHidden/>
    <w:rsid w:val="00015917"/>
    <w:rPr>
      <w:rFonts w:ascii="Calibri" w:hAnsi="Calibri"/>
      <w:sz w:val="22"/>
      <w:szCs w:val="22"/>
      <w:lang w:val="en-US" w:eastAsia="en-US"/>
    </w:rPr>
  </w:style>
  <w:style w:type="paragraph" w:customStyle="1" w:styleId="PALS12FLI50TBsLI150RI100">
    <w:name w:val="P_A:L_S:12_FLI:50_TBs_LI:150_RI:100"/>
    <w:rsid w:val="000159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080"/>
      </w:tabs>
      <w:ind w:left="1440" w:hanging="1440"/>
      <w:contextualSpacing/>
    </w:pPr>
    <w:rPr>
      <w:rFonts w:ascii="Courier New" w:eastAsia="Courier New" w:hAnsi="Courier New" w:cs="Courier New"/>
      <w:sz w:val="24"/>
      <w:lang w:val="en-US" w:eastAsia="en-US"/>
    </w:rPr>
  </w:style>
  <w:style w:type="paragraph" w:customStyle="1" w:styleId="StyleResponsesLeft138">
    <w:name w:val="Style Responses + Left:  1.38&quot;"/>
    <w:basedOn w:val="Normal"/>
    <w:link w:val="StyleResponsesLeft138Char"/>
    <w:rsid w:val="00015917"/>
    <w:pPr>
      <w:tabs>
        <w:tab w:val="left" w:pos="1584"/>
        <w:tab w:val="right" w:leader="dot" w:pos="6624"/>
        <w:tab w:val="left" w:pos="6912"/>
      </w:tabs>
      <w:spacing w:after="80"/>
      <w:ind w:left="1584"/>
    </w:pPr>
  </w:style>
  <w:style w:type="character" w:customStyle="1" w:styleId="StyleResponsesLeft138Char">
    <w:name w:val="Style Responses + Left:  1.38&quot; Char"/>
    <w:link w:val="StyleResponsesLeft138"/>
    <w:rsid w:val="00015917"/>
    <w:rPr>
      <w:sz w:val="24"/>
      <w:szCs w:val="24"/>
    </w:rPr>
  </w:style>
  <w:style w:type="paragraph" w:customStyle="1" w:styleId="Skip">
    <w:name w:val="Skip"/>
    <w:basedOn w:val="StyleResponsesLeft138"/>
    <w:link w:val="SkipChar"/>
    <w:rsid w:val="00015917"/>
    <w:pPr>
      <w:spacing w:after="240"/>
      <w:ind w:left="8784" w:hanging="7200"/>
    </w:pPr>
    <w:rPr>
      <w:sz w:val="22"/>
      <w:szCs w:val="22"/>
    </w:rPr>
  </w:style>
  <w:style w:type="character" w:customStyle="1" w:styleId="SkipChar">
    <w:name w:val="Skip Char"/>
    <w:link w:val="Skip"/>
    <w:rsid w:val="00015917"/>
    <w:rPr>
      <w:sz w:val="22"/>
      <w:szCs w:val="22"/>
    </w:rPr>
  </w:style>
  <w:style w:type="paragraph" w:customStyle="1" w:styleId="Questionlevel1Char">
    <w:name w:val="Question level 1 Char"/>
    <w:link w:val="Questionlevel1CharChar"/>
    <w:rsid w:val="0001591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uestionlevel1CharChar">
    <w:name w:val="Question level 1 Char Char"/>
    <w:link w:val="Questionlevel1Char"/>
    <w:rsid w:val="00015917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tabs">
    <w:name w:val="tabs"/>
    <w:basedOn w:val="Normal"/>
    <w:rsid w:val="00015917"/>
    <w:pPr>
      <w:widowControl w:val="0"/>
      <w:tabs>
        <w:tab w:val="left" w:pos="1080"/>
        <w:tab w:val="left" w:pos="1800"/>
        <w:tab w:val="left" w:pos="2160"/>
        <w:tab w:val="right" w:leader="dot" w:pos="9720"/>
      </w:tabs>
      <w:suppressAutoHyphens/>
      <w:ind w:left="1800" w:hanging="1800"/>
    </w:pPr>
    <w:rPr>
      <w:rFonts w:ascii="CG Times" w:hAnsi="CG Times"/>
      <w:snapToGrid w:val="0"/>
      <w:kern w:val="1"/>
      <w:szCs w:val="20"/>
    </w:rPr>
  </w:style>
  <w:style w:type="character" w:customStyle="1" w:styleId="HeaderChar">
    <w:name w:val="Header Char"/>
    <w:link w:val="Header"/>
    <w:uiPriority w:val="99"/>
    <w:rsid w:val="000159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15917"/>
    <w:rPr>
      <w:sz w:val="22"/>
    </w:rPr>
  </w:style>
  <w:style w:type="character" w:customStyle="1" w:styleId="basicanswerChar">
    <w:name w:val="basic answer Char"/>
    <w:link w:val="basicanswer"/>
    <w:locked/>
    <w:rsid w:val="00FB1207"/>
    <w:rPr>
      <w:rFonts w:ascii="Arial" w:hAnsi="Arial" w:cs="Arial"/>
      <w:sz w:val="22"/>
      <w:szCs w:val="24"/>
    </w:rPr>
  </w:style>
  <w:style w:type="character" w:customStyle="1" w:styleId="basicquestionChar">
    <w:name w:val="basic question Char"/>
    <w:link w:val="basicquestion"/>
    <w:rsid w:val="00FB1207"/>
    <w:rPr>
      <w:rFonts w:ascii="Arial" w:hAnsi="Arial" w:cs="Arial"/>
      <w:sz w:val="22"/>
      <w:szCs w:val="24"/>
    </w:rPr>
  </w:style>
  <w:style w:type="paragraph" w:customStyle="1" w:styleId="basicinstruction0">
    <w:name w:val="basicinstruction"/>
    <w:basedOn w:val="Normal"/>
    <w:rsid w:val="004C736F"/>
    <w:rPr>
      <w:rFonts w:ascii="Arial" w:hAnsi="Arial" w:cs="Arial"/>
      <w:b/>
      <w:bCs/>
      <w:smallCaps/>
      <w:sz w:val="22"/>
      <w:szCs w:val="22"/>
    </w:rPr>
  </w:style>
  <w:style w:type="paragraph" w:styleId="Subtitle">
    <w:name w:val="Subtitle"/>
    <w:basedOn w:val="Normal"/>
    <w:link w:val="SubtitleChar"/>
    <w:qFormat/>
    <w:rsid w:val="00885AC1"/>
    <w:pPr>
      <w:widowControl w:val="0"/>
      <w:tabs>
        <w:tab w:val="left" w:pos="720"/>
        <w:tab w:val="left" w:pos="1440"/>
        <w:tab w:val="left" w:pos="7200"/>
      </w:tabs>
      <w:jc w:val="center"/>
    </w:pPr>
    <w:rPr>
      <w:b/>
      <w:i/>
      <w:szCs w:val="20"/>
    </w:rPr>
  </w:style>
  <w:style w:type="character" w:customStyle="1" w:styleId="SubtitleChar">
    <w:name w:val="Subtitle Char"/>
    <w:link w:val="Subtitle"/>
    <w:rsid w:val="00885AC1"/>
    <w:rPr>
      <w:b/>
      <w:i/>
      <w:sz w:val="24"/>
    </w:rPr>
  </w:style>
  <w:style w:type="paragraph" w:styleId="PlainText">
    <w:name w:val="Plain Text"/>
    <w:basedOn w:val="Normal"/>
    <w:link w:val="PlainTextChar"/>
    <w:rsid w:val="00CB668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B668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reisner\Documents\Projects\TESS-181\TESS%20181%20Ferr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B9D7-16BD-4CA8-95D4-B08B897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TESS 181 Ferrer.dot</Template>
  <TotalTime>56</TotalTime>
  <Pages>12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QUESTIONNAIRE FORMAT</vt:lpstr>
    </vt:vector>
  </TitlesOfParts>
  <Company>Knowledge Networks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QUESTIONNAIRE FORMAT</dc:title>
  <dc:subject/>
  <dc:creator>GfK User</dc:creator>
  <cp:keywords/>
  <cp:lastModifiedBy>Leeper,T</cp:lastModifiedBy>
  <cp:revision>2</cp:revision>
  <cp:lastPrinted>2015-01-20T06:49:00Z</cp:lastPrinted>
  <dcterms:created xsi:type="dcterms:W3CDTF">2018-06-29T07:55:00Z</dcterms:created>
  <dcterms:modified xsi:type="dcterms:W3CDTF">2018-06-29T07:55:00Z</dcterms:modified>
</cp:coreProperties>
</file>